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82BF" w14:textId="77777777" w:rsidR="000D379F" w:rsidRDefault="000D379F" w:rsidP="00583D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4F24C" wp14:editId="3CB03F81">
                <wp:simplePos x="0" y="0"/>
                <wp:positionH relativeFrom="column">
                  <wp:posOffset>1843405</wp:posOffset>
                </wp:positionH>
                <wp:positionV relativeFrom="paragraph">
                  <wp:posOffset>172720</wp:posOffset>
                </wp:positionV>
                <wp:extent cx="0" cy="135255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82AA2" id="Connecteur droit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15pt,13.6pt" to="145.1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" strokecolor="#f79646 [3209]" strokeweight="1pt"/>
            </w:pict>
          </mc:Fallback>
        </mc:AlternateContent>
      </w:r>
    </w:p>
    <w:p w14:paraId="0CC3CFA1" w14:textId="77777777" w:rsidR="00FD4B83" w:rsidRDefault="000D379F" w:rsidP="00583DE2">
      <w:pPr>
        <w:rPr>
          <w:b/>
          <w:sz w:val="28"/>
          <w:szCs w:val="28"/>
        </w:rPr>
      </w:pPr>
      <w:r w:rsidRPr="006723A4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10603" wp14:editId="00D08C3E">
                <wp:simplePos x="0" y="0"/>
                <wp:positionH relativeFrom="column">
                  <wp:posOffset>2021205</wp:posOffset>
                </wp:positionH>
                <wp:positionV relativeFrom="paragraph">
                  <wp:posOffset>20955</wp:posOffset>
                </wp:positionV>
                <wp:extent cx="4524375" cy="1295400"/>
                <wp:effectExtent l="0" t="0" r="952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E203" w14:textId="77777777" w:rsidR="00E47811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486535" w14:textId="77777777" w:rsidR="00E47811" w:rsidRPr="00945E93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APPEL A PROJETS FIMATHO 20</w:t>
                            </w:r>
                            <w:r w:rsidR="00F8607F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415F6D1C" w14:textId="77777777" w:rsidR="00E47811" w:rsidRDefault="00E47811" w:rsidP="00945E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45E93">
                              <w:rPr>
                                <w:b/>
                                <w:sz w:val="32"/>
                                <w:szCs w:val="32"/>
                              </w:rPr>
                              <w:t>Dossier de candidature</w:t>
                            </w:r>
                          </w:p>
                          <w:p w14:paraId="04E99042" w14:textId="77777777" w:rsidR="00082FE3" w:rsidRPr="00082FE3" w:rsidRDefault="00082FE3" w:rsidP="00945E93">
                            <w:pPr>
                              <w:jc w:val="center"/>
                              <w:rPr>
                                <w:i/>
                                <w:szCs w:val="32"/>
                              </w:rPr>
                            </w:pPr>
                            <w:r w:rsidRPr="00082FE3">
                              <w:rPr>
                                <w:i/>
                                <w:szCs w:val="32"/>
                              </w:rPr>
                              <w:t>[</w:t>
                            </w:r>
                            <w:r w:rsidR="00F8607F" w:rsidRPr="00082FE3">
                              <w:rPr>
                                <w:i/>
                                <w:szCs w:val="32"/>
                              </w:rPr>
                              <w:t>Mise</w:t>
                            </w:r>
                            <w:r w:rsidRPr="00082FE3">
                              <w:rPr>
                                <w:i/>
                                <w:szCs w:val="32"/>
                              </w:rPr>
                              <w:t xml:space="preserve"> à jour le </w:t>
                            </w:r>
                            <w:r w:rsidR="007E795F">
                              <w:rPr>
                                <w:i/>
                                <w:szCs w:val="32"/>
                              </w:rPr>
                              <w:t>10/01/2022</w:t>
                            </w:r>
                            <w:r w:rsidRPr="00082FE3">
                              <w:rPr>
                                <w:i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934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9.15pt;margin-top:1.65pt;width:356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" stroked="f">
                <v:textbox>
                  <w:txbxContent>
                    <w:p w:rsidR="00E47811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47811" w:rsidRPr="00945E93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APPEL A PROJETS FIMATHO 20</w:t>
                      </w:r>
                      <w:r w:rsidR="00F8607F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</w:p>
                    <w:p w:rsidR="00E47811" w:rsidRDefault="00E47811" w:rsidP="00945E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45E93">
                        <w:rPr>
                          <w:b/>
                          <w:sz w:val="32"/>
                          <w:szCs w:val="32"/>
                        </w:rPr>
                        <w:t>Dossier de candidature</w:t>
                      </w:r>
                    </w:p>
                    <w:p w:rsidR="00082FE3" w:rsidRPr="00082FE3" w:rsidRDefault="00082FE3" w:rsidP="00945E93">
                      <w:pPr>
                        <w:jc w:val="center"/>
                        <w:rPr>
                          <w:i/>
                          <w:szCs w:val="32"/>
                        </w:rPr>
                      </w:pPr>
                      <w:r w:rsidRPr="00082FE3">
                        <w:rPr>
                          <w:i/>
                          <w:szCs w:val="32"/>
                        </w:rPr>
                        <w:t>[</w:t>
                      </w:r>
                      <w:r w:rsidR="00F8607F" w:rsidRPr="00082FE3">
                        <w:rPr>
                          <w:i/>
                          <w:szCs w:val="32"/>
                        </w:rPr>
                        <w:t>Mise</w:t>
                      </w:r>
                      <w:r w:rsidRPr="00082FE3">
                        <w:rPr>
                          <w:i/>
                          <w:szCs w:val="32"/>
                        </w:rPr>
                        <w:t xml:space="preserve"> à jour le </w:t>
                      </w:r>
                      <w:r w:rsidR="007E795F">
                        <w:rPr>
                          <w:i/>
                          <w:szCs w:val="32"/>
                        </w:rPr>
                        <w:t>10/01/2022</w:t>
                      </w:r>
                      <w:r w:rsidRPr="00082FE3">
                        <w:rPr>
                          <w:i/>
                          <w:szCs w:val="3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5BA0D042" wp14:editId="4362547C">
            <wp:extent cx="1908000" cy="135002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matho bleu sans ombbres transparent_Plan de travail 1_Plan de travail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35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0F8BA" w14:textId="77777777" w:rsidR="00945E93" w:rsidRDefault="000D379F" w:rsidP="00583DE2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FFC8E" wp14:editId="4D988F74">
                <wp:simplePos x="0" y="0"/>
                <wp:positionH relativeFrom="column">
                  <wp:posOffset>-890270</wp:posOffset>
                </wp:positionH>
                <wp:positionV relativeFrom="paragraph">
                  <wp:posOffset>140970</wp:posOffset>
                </wp:positionV>
                <wp:extent cx="78009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B44A7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1.1pt" to="544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" strokecolor="#e36c0a [2409]" strokeweight="2pt"/>
            </w:pict>
          </mc:Fallback>
        </mc:AlternateContent>
      </w:r>
    </w:p>
    <w:p w14:paraId="7352DBF9" w14:textId="77777777" w:rsidR="00945E93" w:rsidRPr="00033ACE" w:rsidRDefault="00F7550C" w:rsidP="00D26D6E">
      <w:pPr>
        <w:jc w:val="center"/>
        <w:rPr>
          <w:b/>
          <w:color w:val="E36C0A" w:themeColor="accent6" w:themeShade="BF"/>
          <w:sz w:val="24"/>
          <w:szCs w:val="28"/>
        </w:rPr>
      </w:pPr>
      <w:r w:rsidRPr="00033ACE">
        <w:rPr>
          <w:b/>
          <w:color w:val="E36C0A" w:themeColor="accent6" w:themeShade="BF"/>
          <w:sz w:val="24"/>
          <w:szCs w:val="28"/>
        </w:rPr>
        <w:t xml:space="preserve">Tout dossier incomplet </w:t>
      </w:r>
      <w:r w:rsidR="00D26D6E" w:rsidRPr="00033ACE">
        <w:rPr>
          <w:b/>
          <w:color w:val="E36C0A" w:themeColor="accent6" w:themeShade="BF"/>
          <w:sz w:val="24"/>
          <w:szCs w:val="28"/>
        </w:rPr>
        <w:t>sera jugé non-recevable</w:t>
      </w:r>
    </w:p>
    <w:p w14:paraId="4CCDC895" w14:textId="77777777" w:rsidR="00D26D6E" w:rsidRPr="00D26D6E" w:rsidRDefault="00D26D6E" w:rsidP="00D26D6E">
      <w:pPr>
        <w:jc w:val="center"/>
        <w:rPr>
          <w:sz w:val="24"/>
          <w:szCs w:val="28"/>
        </w:rPr>
      </w:pPr>
      <w:r w:rsidRPr="00033ACE">
        <w:rPr>
          <w:szCs w:val="28"/>
        </w:rPr>
        <w:t xml:space="preserve">Les </w:t>
      </w:r>
      <w:r w:rsidR="00033ACE" w:rsidRPr="00033ACE">
        <w:rPr>
          <w:szCs w:val="28"/>
        </w:rPr>
        <w:t>champs</w:t>
      </w:r>
      <w:r w:rsidRPr="00033ACE">
        <w:rPr>
          <w:szCs w:val="28"/>
        </w:rPr>
        <w:t xml:space="preserve"> </w:t>
      </w:r>
      <w:r w:rsidR="00033ACE" w:rsidRPr="00033ACE">
        <w:rPr>
          <w:szCs w:val="28"/>
        </w:rPr>
        <w:t>marqués d’un</w:t>
      </w:r>
      <w:r w:rsidRPr="00033ACE">
        <w:rPr>
          <w:szCs w:val="28"/>
        </w:rPr>
        <w:t xml:space="preserve"> *</w:t>
      </w:r>
      <w:r w:rsidR="00033ACE" w:rsidRPr="00033ACE">
        <w:rPr>
          <w:szCs w:val="28"/>
        </w:rPr>
        <w:t xml:space="preserve"> (astérisque) sont obligatoires</w:t>
      </w:r>
    </w:p>
    <w:p w14:paraId="0D94CFFA" w14:textId="77777777" w:rsidR="00FD4B83" w:rsidRPr="00945E93" w:rsidRDefault="00033ACE" w:rsidP="00FD4B83">
      <w:pPr>
        <w:jc w:val="center"/>
        <w:rPr>
          <w:sz w:val="28"/>
          <w:szCs w:val="28"/>
        </w:rPr>
      </w:pPr>
      <w:r w:rsidRPr="00033ACE">
        <w:rPr>
          <w:rFonts w:asciiTheme="minorHAnsi" w:hAnsiTheme="minorHAnsi"/>
          <w:noProof/>
          <w:color w:val="3D2983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433FF" wp14:editId="320BBC31">
                <wp:simplePos x="0" y="0"/>
                <wp:positionH relativeFrom="margin">
                  <wp:align>center</wp:align>
                </wp:positionH>
                <wp:positionV relativeFrom="paragraph">
                  <wp:posOffset>85870</wp:posOffset>
                </wp:positionV>
                <wp:extent cx="6412374" cy="283580"/>
                <wp:effectExtent l="0" t="0" r="762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374" cy="2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6BF85" w14:textId="77777777" w:rsidR="00E47811" w:rsidRPr="00033ACE" w:rsidRDefault="00E47811" w:rsidP="00FD4B8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Cs w:val="28"/>
                              </w:rPr>
                            </w:pPr>
                            <w:r w:rsidRPr="00033ACE">
                              <w:rPr>
                                <w:rFonts w:asciiTheme="minorHAnsi" w:hAnsiTheme="minorHAnsi"/>
                                <w:b/>
                                <w:i/>
                                <w:szCs w:val="28"/>
                              </w:rPr>
                              <w:t xml:space="preserve">Pour rappel </w:t>
                            </w:r>
                            <w:r w:rsidRPr="00033ACE">
                              <w:rPr>
                                <w:rFonts w:asciiTheme="minorHAnsi" w:hAnsiTheme="minorHAnsi"/>
                                <w:i/>
                                <w:szCs w:val="28"/>
                              </w:rPr>
                              <w:t xml:space="preserve">: Le dossier de candidature est à adresser à fimatho@chru-lille.fr avant le </w:t>
                            </w:r>
                            <w:r w:rsidR="00986FB3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>25 mars</w:t>
                            </w:r>
                            <w:r w:rsidR="00CC569B" w:rsidRPr="00033AC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  <w:u w:val="single"/>
                              </w:rPr>
                              <w:t xml:space="preserve"> 2022</w:t>
                            </w:r>
                            <w:r w:rsidR="007E795F" w:rsidRPr="007E795F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à</w:t>
                            </w:r>
                            <w:r w:rsidR="008964AE" w:rsidRPr="00033AC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="00C23EEA" w:rsidRPr="00033AC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>23h59</w:t>
                            </w:r>
                            <w:r w:rsidR="008964AE" w:rsidRPr="00033ACE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E45F6" id="Text Box 6" o:spid="_x0000_s1027" type="#_x0000_t202" style="position:absolute;left:0;text-align:left;margin-left:0;margin-top:6.75pt;width:504.9pt;height:22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HP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" stroked="f">
                <v:textbox>
                  <w:txbxContent>
                    <w:p w:rsidR="00E47811" w:rsidRPr="00033ACE" w:rsidRDefault="00E47811" w:rsidP="00FD4B83">
                      <w:pPr>
                        <w:jc w:val="center"/>
                        <w:rPr>
                          <w:rFonts w:asciiTheme="minorHAnsi" w:hAnsiTheme="minorHAnsi"/>
                          <w:i/>
                          <w:szCs w:val="28"/>
                        </w:rPr>
                      </w:pPr>
                      <w:r w:rsidRPr="00033ACE">
                        <w:rPr>
                          <w:rFonts w:asciiTheme="minorHAnsi" w:hAnsiTheme="minorHAnsi"/>
                          <w:b/>
                          <w:i/>
                          <w:szCs w:val="28"/>
                        </w:rPr>
                        <w:t xml:space="preserve">Pour rappel </w:t>
                      </w:r>
                      <w:r w:rsidRPr="00033ACE">
                        <w:rPr>
                          <w:rFonts w:asciiTheme="minorHAnsi" w:hAnsiTheme="minorHAnsi"/>
                          <w:i/>
                          <w:szCs w:val="28"/>
                        </w:rPr>
                        <w:t xml:space="preserve">: Le dossier de candidature est à adresser à fimatho@chru-lille.fr avant le </w:t>
                      </w:r>
                      <w:r w:rsidR="00986FB3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  <w:u w:val="single"/>
                        </w:rPr>
                        <w:t>25 mars</w:t>
                      </w:r>
                      <w:r w:rsidR="00CC569B" w:rsidRPr="00033AC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  <w:u w:val="single"/>
                        </w:rPr>
                        <w:t xml:space="preserve"> 2022</w:t>
                      </w:r>
                      <w:r w:rsidR="007E795F" w:rsidRPr="007E795F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 xml:space="preserve"> à</w:t>
                      </w:r>
                      <w:r w:rsidR="008964AE" w:rsidRPr="00033AC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 xml:space="preserve"> </w:t>
                      </w:r>
                      <w:r w:rsidR="00C23EEA" w:rsidRPr="00033AC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>23h59</w:t>
                      </w:r>
                      <w:r w:rsidR="008964AE" w:rsidRPr="00033ACE">
                        <w:rPr>
                          <w:rFonts w:asciiTheme="minorHAnsi" w:hAnsiTheme="minorHAnsi"/>
                          <w:b/>
                          <w:i/>
                          <w:color w:val="FF0000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B671D" w14:textId="77777777" w:rsidR="00FD4B83" w:rsidRPr="00FD4B83" w:rsidRDefault="00FD4B83" w:rsidP="00D26D6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808080" w:themeColor="background1" w:themeShade="80"/>
          <w:bottom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FD4B83" w:rsidRPr="00FD4B83" w14:paraId="54CE1939" w14:textId="77777777" w:rsidTr="00945E93">
        <w:trPr>
          <w:trHeight w:val="488"/>
        </w:trPr>
        <w:tc>
          <w:tcPr>
            <w:tcW w:w="9288" w:type="dxa"/>
            <w:shd w:val="clear" w:color="auto" w:fill="auto"/>
            <w:vAlign w:val="center"/>
          </w:tcPr>
          <w:p w14:paraId="67AF8D5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Intitulé du projet</w:t>
            </w:r>
            <w:r w:rsidR="00D26D6E">
              <w:rPr>
                <w:rFonts w:asciiTheme="minorHAnsi" w:hAnsiTheme="minorHAnsi"/>
                <w:b/>
              </w:rPr>
              <w:t xml:space="preserve"> *</w:t>
            </w:r>
            <w:r w:rsidRPr="00FD4B83">
              <w:rPr>
                <w:rFonts w:asciiTheme="minorHAnsi" w:hAnsiTheme="minorHAnsi"/>
                <w:b/>
              </w:rPr>
              <w:t xml:space="preserve"> : </w:t>
            </w:r>
            <w:r w:rsidRPr="00FD4B83">
              <w:rPr>
                <w:rFonts w:asciiTheme="minorHAnsi" w:hAnsiTheme="minorHAnsi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D4B83">
              <w:rPr>
                <w:rFonts w:asciiTheme="minorHAnsi" w:hAnsiTheme="minorHAnsi"/>
                <w:b/>
              </w:rPr>
              <w:instrText xml:space="preserve"> FORMTEXT </w:instrText>
            </w:r>
            <w:r w:rsidRPr="00FD4B83">
              <w:rPr>
                <w:rFonts w:asciiTheme="minorHAnsi" w:hAnsiTheme="minorHAnsi"/>
                <w:b/>
              </w:rPr>
            </w:r>
            <w:r w:rsidRPr="00FD4B83">
              <w:rPr>
                <w:rFonts w:asciiTheme="minorHAnsi" w:hAnsiTheme="minorHAnsi"/>
                <w:b/>
              </w:rPr>
              <w:fldChar w:fldCharType="separate"/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  <w:noProof/>
              </w:rPr>
              <w:t> </w:t>
            </w:r>
            <w:r w:rsidRPr="00FD4B83">
              <w:rPr>
                <w:rFonts w:asciiTheme="minorHAnsi" w:hAnsiTheme="minorHAnsi"/>
                <w:b/>
              </w:rPr>
              <w:fldChar w:fldCharType="end"/>
            </w:r>
            <w:bookmarkEnd w:id="0"/>
          </w:p>
        </w:tc>
      </w:tr>
    </w:tbl>
    <w:p w14:paraId="01AA78A7" w14:textId="77777777" w:rsidR="00FD4B83" w:rsidRPr="00FD4B83" w:rsidRDefault="00FD4B83" w:rsidP="00FD4B83">
      <w:pPr>
        <w:spacing w:before="120" w:after="120"/>
        <w:jc w:val="left"/>
        <w:rPr>
          <w:rFonts w:asciiTheme="minorHAnsi" w:hAnsiTheme="minorHAnsi"/>
          <w:b/>
        </w:rPr>
      </w:pPr>
    </w:p>
    <w:p w14:paraId="03E34316" w14:textId="77777777" w:rsidR="00FD4B83" w:rsidRPr="00FD4B83" w:rsidRDefault="004713B0" w:rsidP="00FD4B83">
      <w:pPr>
        <w:spacing w:before="120" w:after="120"/>
        <w:jc w:val="left"/>
        <w:rPr>
          <w:rFonts w:asciiTheme="minorHAnsi" w:hAnsiTheme="minorHAnsi"/>
          <w:b/>
          <w:color w:val="3D2983"/>
        </w:rPr>
      </w:pPr>
      <w:r>
        <w:rPr>
          <w:rFonts w:asciiTheme="minorHAnsi" w:hAnsiTheme="minorHAnsi"/>
          <w:b/>
        </w:rPr>
        <w:t>M</w:t>
      </w:r>
      <w:r w:rsidR="00FD4B83" w:rsidRPr="00FD4B83">
        <w:rPr>
          <w:rFonts w:asciiTheme="minorHAnsi" w:hAnsiTheme="minorHAnsi"/>
          <w:b/>
        </w:rPr>
        <w:t>aladie(s) concernée(s)</w:t>
      </w:r>
      <w:r w:rsidR="00D26D6E">
        <w:rPr>
          <w:rFonts w:asciiTheme="minorHAnsi" w:hAnsiTheme="minorHAnsi"/>
          <w:b/>
        </w:rPr>
        <w:t>*</w:t>
      </w:r>
      <w:r w:rsidR="00FD4B83" w:rsidRPr="00FD4B83">
        <w:rPr>
          <w:rFonts w:asciiTheme="minorHAnsi" w:hAnsiTheme="minorHAnsi"/>
          <w:b/>
        </w:rPr>
        <w:t> :</w:t>
      </w:r>
      <w:r w:rsidR="00FD4B83" w:rsidRPr="00FD4B83">
        <w:rPr>
          <w:rFonts w:asciiTheme="minorHAnsi" w:hAnsiTheme="minorHAnsi"/>
          <w:b/>
          <w:color w:val="3D2983"/>
        </w:rPr>
        <w:t xml:space="preserve"> </w:t>
      </w:r>
      <w:r w:rsidR="00FD4B83" w:rsidRPr="00FD4B83">
        <w:rPr>
          <w:rFonts w:asciiTheme="minorHAnsi" w:hAnsiTheme="minorHAnsi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D4B83" w:rsidRPr="00FD4B83">
        <w:rPr>
          <w:rFonts w:asciiTheme="minorHAnsi" w:hAnsiTheme="minorHAnsi"/>
          <w:b/>
        </w:rPr>
        <w:instrText xml:space="preserve"> FORMTEXT </w:instrText>
      </w:r>
      <w:r w:rsidR="00FD4B83" w:rsidRPr="00FD4B83">
        <w:rPr>
          <w:rFonts w:asciiTheme="minorHAnsi" w:hAnsiTheme="minorHAnsi"/>
          <w:b/>
        </w:rPr>
      </w:r>
      <w:r w:rsidR="00FD4B83" w:rsidRPr="00FD4B83">
        <w:rPr>
          <w:rFonts w:asciiTheme="minorHAnsi" w:hAnsiTheme="minorHAnsi"/>
          <w:b/>
        </w:rPr>
        <w:fldChar w:fldCharType="separate"/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  <w:noProof/>
        </w:rPr>
        <w:t> </w:t>
      </w:r>
      <w:r w:rsidR="00FD4B83" w:rsidRPr="00FD4B83">
        <w:rPr>
          <w:rFonts w:asciiTheme="minorHAnsi" w:hAnsiTheme="minorHAnsi"/>
          <w:b/>
        </w:rPr>
        <w:fldChar w:fldCharType="end"/>
      </w:r>
    </w:p>
    <w:p w14:paraId="4091611C" w14:textId="77777777" w:rsidR="00FD4B83" w:rsidRPr="00FD4B83" w:rsidRDefault="00FD4B83" w:rsidP="00FD4B83">
      <w:pPr>
        <w:jc w:val="left"/>
        <w:rPr>
          <w:rFonts w:asciiTheme="minorHAnsi" w:hAnsiTheme="minorHAnsi"/>
          <w:b/>
        </w:rPr>
      </w:pPr>
    </w:p>
    <w:p w14:paraId="24474FE6" w14:textId="77777777" w:rsidR="00FD4B83" w:rsidRPr="00FD4B83" w:rsidRDefault="00FD4B83" w:rsidP="00FD4B83">
      <w:pPr>
        <w:jc w:val="left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Thématique du projet</w:t>
      </w:r>
      <w:r w:rsidR="00D26D6E">
        <w:rPr>
          <w:rFonts w:asciiTheme="minorHAnsi" w:hAnsiTheme="minorHAnsi"/>
          <w:b/>
        </w:rPr>
        <w:t xml:space="preserve"> *</w:t>
      </w:r>
      <w:r w:rsidRPr="00FD4B83">
        <w:rPr>
          <w:rFonts w:asciiTheme="minorHAnsi" w:hAnsiTheme="minorHAnsi"/>
          <w:b/>
        </w:rPr>
        <w:t xml:space="preserve"> </w:t>
      </w:r>
      <w:r w:rsidRPr="00FD4B83">
        <w:rPr>
          <w:rFonts w:asciiTheme="minorHAnsi" w:hAnsiTheme="minorHAnsi"/>
          <w:i/>
        </w:rPr>
        <w:t xml:space="preserve">(veuillez </w:t>
      </w:r>
      <w:r w:rsidR="00886B54">
        <w:rPr>
          <w:rFonts w:asciiTheme="minorHAnsi" w:hAnsiTheme="minorHAnsi"/>
          <w:i/>
        </w:rPr>
        <w:t xml:space="preserve">ne </w:t>
      </w:r>
      <w:r w:rsidRPr="00FD4B83">
        <w:rPr>
          <w:rFonts w:asciiTheme="minorHAnsi" w:hAnsiTheme="minorHAnsi"/>
          <w:i/>
        </w:rPr>
        <w:t xml:space="preserve">cocher </w:t>
      </w:r>
      <w:r w:rsidR="00886B54">
        <w:rPr>
          <w:rFonts w:asciiTheme="minorHAnsi" w:hAnsiTheme="minorHAnsi"/>
          <w:i/>
        </w:rPr>
        <w:t>qu’</w:t>
      </w:r>
      <w:r w:rsidR="00F7550C">
        <w:rPr>
          <w:rFonts w:asciiTheme="minorHAnsi" w:hAnsiTheme="minorHAnsi"/>
          <w:i/>
        </w:rPr>
        <w:t>une</w:t>
      </w:r>
      <w:r w:rsidRPr="00FD4B83">
        <w:rPr>
          <w:rFonts w:asciiTheme="minorHAnsi" w:hAnsiTheme="minorHAnsi"/>
          <w:i/>
        </w:rPr>
        <w:t xml:space="preserve"> </w:t>
      </w:r>
      <w:r w:rsidR="00D26D6E">
        <w:rPr>
          <w:rFonts w:asciiTheme="minorHAnsi" w:hAnsiTheme="minorHAnsi"/>
          <w:i/>
        </w:rPr>
        <w:t xml:space="preserve">seule </w:t>
      </w:r>
      <w:r w:rsidRPr="00FD4B83">
        <w:rPr>
          <w:rFonts w:asciiTheme="minorHAnsi" w:hAnsiTheme="minorHAnsi"/>
          <w:i/>
        </w:rPr>
        <w:t>case)</w:t>
      </w:r>
      <w:r w:rsidRPr="00FD4B83">
        <w:rPr>
          <w:rFonts w:asciiTheme="minorHAnsi" w:hAnsiTheme="minorHAnsi"/>
        </w:rPr>
        <w:t xml:space="preserve"> :</w:t>
      </w:r>
    </w:p>
    <w:p w14:paraId="5ED0E1DA" w14:textId="77777777" w:rsidR="00FD4B83" w:rsidRPr="004713B0" w:rsidRDefault="00DE4554" w:rsidP="004713B0">
      <w:pPr>
        <w:spacing w:line="360" w:lineRule="auto"/>
        <w:jc w:val="left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1134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54">
            <w:rPr>
              <w:rFonts w:ascii="MS Gothic" w:eastAsia="MS Gothic" w:hAnsi="MS Gothic" w:hint="eastAsia"/>
            </w:rPr>
            <w:t>☐</w:t>
          </w:r>
        </w:sdtContent>
      </w:sdt>
      <w:r w:rsidR="00886B54">
        <w:rPr>
          <w:rFonts w:asciiTheme="minorHAnsi" w:hAnsiTheme="minorHAnsi"/>
        </w:rPr>
        <w:t xml:space="preserve"> </w:t>
      </w:r>
      <w:r w:rsidR="00FD4B83" w:rsidRPr="00FD4B83">
        <w:rPr>
          <w:rFonts w:asciiTheme="minorHAnsi" w:hAnsiTheme="minorHAnsi"/>
        </w:rPr>
        <w:t xml:space="preserve">Amélioration de la prise en </w:t>
      </w:r>
      <w:r w:rsidR="00FD4B83" w:rsidRPr="004713B0">
        <w:rPr>
          <w:rFonts w:asciiTheme="minorHAnsi" w:hAnsiTheme="minorHAnsi"/>
        </w:rPr>
        <w:t xml:space="preserve">charge </w:t>
      </w:r>
      <w:r w:rsidR="004713B0" w:rsidRPr="004713B0">
        <w:rPr>
          <w:rFonts w:asciiTheme="minorHAnsi" w:hAnsiTheme="minorHAnsi"/>
        </w:rPr>
        <w:t>des patients atteints de maladies abdomino-thoraciques rares</w:t>
      </w:r>
    </w:p>
    <w:p w14:paraId="0E7543FC" w14:textId="77777777" w:rsidR="00FD4B83" w:rsidRDefault="00DE4554" w:rsidP="004713B0">
      <w:pPr>
        <w:spacing w:line="360" w:lineRule="auto"/>
        <w:jc w:val="left"/>
        <w:rPr>
          <w:rFonts w:asciiTheme="minorHAnsi" w:hAnsiTheme="minorHAnsi"/>
        </w:rPr>
      </w:pPr>
      <w:sdt>
        <w:sdtPr>
          <w:rPr>
            <w:rFonts w:asciiTheme="minorHAnsi" w:hAnsiTheme="minorHAnsi"/>
            <w:b/>
          </w:rPr>
          <w:id w:val="151750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54">
            <w:rPr>
              <w:rFonts w:ascii="MS Gothic" w:eastAsia="MS Gothic" w:hAnsi="MS Gothic" w:hint="eastAsia"/>
              <w:b/>
            </w:rPr>
            <w:t>☐</w:t>
          </w:r>
        </w:sdtContent>
      </w:sdt>
      <w:r w:rsidR="00FD4B83" w:rsidRPr="00FD4B83">
        <w:rPr>
          <w:rFonts w:asciiTheme="minorHAnsi" w:hAnsiTheme="minorHAnsi"/>
          <w:b/>
        </w:rPr>
        <w:t xml:space="preserve"> </w:t>
      </w:r>
      <w:r w:rsidR="004713B0">
        <w:rPr>
          <w:rFonts w:asciiTheme="minorHAnsi" w:hAnsiTheme="minorHAnsi"/>
        </w:rPr>
        <w:t>R</w:t>
      </w:r>
      <w:r w:rsidR="00FD4B83" w:rsidRPr="00FD4B83">
        <w:rPr>
          <w:rFonts w:asciiTheme="minorHAnsi" w:hAnsiTheme="minorHAnsi"/>
        </w:rPr>
        <w:t>echerche</w:t>
      </w:r>
      <w:r w:rsidR="004713B0">
        <w:rPr>
          <w:rFonts w:asciiTheme="minorHAnsi" w:hAnsiTheme="minorHAnsi"/>
        </w:rPr>
        <w:t xml:space="preserve"> fondamentale, </w:t>
      </w:r>
      <w:proofErr w:type="spellStart"/>
      <w:r w:rsidR="004713B0">
        <w:rPr>
          <w:rFonts w:asciiTheme="minorHAnsi" w:hAnsiTheme="minorHAnsi"/>
        </w:rPr>
        <w:t>translationnelle</w:t>
      </w:r>
      <w:proofErr w:type="spellEnd"/>
      <w:r w:rsidR="004713B0">
        <w:rPr>
          <w:rFonts w:asciiTheme="minorHAnsi" w:hAnsiTheme="minorHAnsi"/>
        </w:rPr>
        <w:t xml:space="preserve"> et clinique</w:t>
      </w:r>
      <w:r w:rsidR="00FD4B83" w:rsidRPr="00FD4B83">
        <w:rPr>
          <w:rFonts w:asciiTheme="minorHAnsi" w:hAnsiTheme="minorHAnsi"/>
        </w:rPr>
        <w:t xml:space="preserve"> </w:t>
      </w:r>
    </w:p>
    <w:p w14:paraId="43BDE194" w14:textId="77777777" w:rsidR="00FD4B83" w:rsidRPr="00D26D6E" w:rsidRDefault="00DE4554" w:rsidP="00D26D6E">
      <w:pPr>
        <w:spacing w:line="360" w:lineRule="auto"/>
        <w:jc w:val="left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-147220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54">
            <w:rPr>
              <w:rFonts w:ascii="MS Gothic" w:eastAsia="MS Gothic" w:hAnsiTheme="minorHAnsi" w:hint="eastAsia"/>
              <w:b/>
            </w:rPr>
            <w:t>☐</w:t>
          </w:r>
        </w:sdtContent>
      </w:sdt>
      <w:r w:rsidR="004713B0" w:rsidRPr="00FD4B83">
        <w:rPr>
          <w:rFonts w:asciiTheme="minorHAnsi" w:hAnsiTheme="minorHAnsi"/>
          <w:b/>
        </w:rPr>
        <w:t xml:space="preserve"> </w:t>
      </w:r>
      <w:r w:rsidR="004713B0" w:rsidRPr="00FD4B83">
        <w:rPr>
          <w:rFonts w:asciiTheme="minorHAnsi" w:hAnsiTheme="minorHAnsi"/>
        </w:rPr>
        <w:t>Enseignement, formation et information</w:t>
      </w:r>
    </w:p>
    <w:p w14:paraId="6683CC18" w14:textId="77777777" w:rsidR="00FD4B83" w:rsidRPr="00036EDC" w:rsidRDefault="00036EDC" w:rsidP="00036EDC">
      <w:pPr>
        <w:shd w:val="clear" w:color="auto" w:fill="808080" w:themeFill="background1" w:themeFillShade="80"/>
        <w:tabs>
          <w:tab w:val="center" w:pos="4536"/>
        </w:tabs>
        <w:jc w:val="center"/>
        <w:rPr>
          <w:rFonts w:asciiTheme="minorHAnsi" w:hAnsiTheme="minorHAnsi"/>
          <w:b/>
          <w:color w:val="FFFFFF"/>
        </w:rPr>
      </w:pPr>
      <w:r w:rsidRPr="00036EDC">
        <w:rPr>
          <w:rFonts w:asciiTheme="minorHAnsi" w:hAnsiTheme="minorHAnsi"/>
          <w:b/>
          <w:color w:val="FFFFFF"/>
        </w:rPr>
        <w:t>1.</w:t>
      </w:r>
      <w:r>
        <w:rPr>
          <w:rFonts w:asciiTheme="minorHAnsi" w:hAnsiTheme="minorHAnsi"/>
          <w:b/>
          <w:color w:val="FFFFFF"/>
        </w:rPr>
        <w:t xml:space="preserve"> </w:t>
      </w:r>
      <w:r w:rsidR="002E35C9" w:rsidRPr="00036EDC">
        <w:rPr>
          <w:rFonts w:asciiTheme="minorHAnsi" w:hAnsiTheme="minorHAnsi"/>
          <w:b/>
          <w:color w:val="FFFFFF"/>
        </w:rPr>
        <w:t>Administratif</w:t>
      </w:r>
    </w:p>
    <w:p w14:paraId="6939B30C" w14:textId="77777777" w:rsidR="00FD4B83" w:rsidRPr="00CD0036" w:rsidRDefault="00FD4B83" w:rsidP="00CD0036">
      <w:pPr>
        <w:spacing w:before="120" w:after="120"/>
        <w:rPr>
          <w:rFonts w:asciiTheme="minorHAnsi" w:hAnsiTheme="minorHAnsi"/>
          <w:b/>
          <w:color w:val="E36C0A" w:themeColor="accent6" w:themeShade="BF"/>
        </w:rPr>
      </w:pPr>
      <w:r w:rsidRPr="00CD0036">
        <w:rPr>
          <w:rFonts w:asciiTheme="minorHAnsi" w:hAnsiTheme="minorHAnsi"/>
          <w:b/>
          <w:color w:val="E36C0A" w:themeColor="accent6" w:themeShade="BF"/>
        </w:rPr>
        <w:t xml:space="preserve">Identification de la structure </w:t>
      </w:r>
      <w:r w:rsidR="00D26D6E">
        <w:rPr>
          <w:rFonts w:asciiTheme="minorHAnsi" w:hAnsiTheme="minorHAnsi"/>
          <w:b/>
          <w:color w:val="E36C0A" w:themeColor="accent6" w:themeShade="BF"/>
        </w:rPr>
        <w:t>*</w:t>
      </w:r>
    </w:p>
    <w:p w14:paraId="6596B6A3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Raison sociale</w:t>
      </w:r>
      <w:r w:rsidRPr="00FD4B83">
        <w:rPr>
          <w:rFonts w:asciiTheme="minorHAnsi" w:hAnsiTheme="minorHAnsi"/>
        </w:rPr>
        <w:t xml:space="preserve"> 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61E97EE7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t xml:space="preserve">Adresse : </w:t>
      </w:r>
      <w:r w:rsidRPr="00FD4B83">
        <w:rPr>
          <w:rFonts w:asciiTheme="minorHAnsi" w:hAnsiTheme="minorHAnsi"/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  <w:noProof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55B64F24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Service / Pôle / Laboratoire concerné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1"/>
    </w:p>
    <w:p w14:paraId="4E06EF25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Code Postal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Commune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7B113AD3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Domaine d’activité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5F0AAF6E" w14:textId="2BDE45E5" w:rsidR="00FD4B83" w:rsidRPr="00033ACE" w:rsidRDefault="00FD4B83" w:rsidP="00033ACE">
      <w:pPr>
        <w:spacing w:line="36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commentRangeStart w:id="2"/>
      <w:del w:id="3" w:author="DAVID, Ariane" w:date="2022-01-12T09:43:00Z">
        <w:r w:rsidRPr="00FD4B83" w:rsidDel="00DE4554">
          <w:rPr>
            <w:rFonts w:asciiTheme="minorHAnsi" w:hAnsiTheme="minorHAnsi"/>
            <w:b/>
          </w:rPr>
          <w:delText>Fax :</w:delText>
        </w:r>
        <w:r w:rsidRPr="00FD4B83" w:rsidDel="00DE4554">
          <w:rPr>
            <w:rFonts w:asciiTheme="minorHAnsi" w:hAnsiTheme="minorHAnsi"/>
          </w:rPr>
          <w:delText xml:space="preserve"> </w:delText>
        </w:r>
        <w:r w:rsidRPr="00FD4B83" w:rsidDel="00DE4554">
          <w:rPr>
            <w:rFonts w:asciiTheme="minorHAnsi" w:hAnsiTheme="minorHAnsi"/>
          </w:rPr>
          <w:fldChar w:fldCharType="begin">
            <w:ffData>
              <w:name w:val="Texte4"/>
              <w:enabled/>
              <w:calcOnExit w:val="0"/>
              <w:textInput/>
            </w:ffData>
          </w:fldChar>
        </w:r>
        <w:r w:rsidRPr="00FD4B83" w:rsidDel="00DE4554">
          <w:rPr>
            <w:rFonts w:asciiTheme="minorHAnsi" w:hAnsiTheme="minorHAnsi"/>
          </w:rPr>
          <w:delInstrText xml:space="preserve"> FORMTEXT </w:delInstrText>
        </w:r>
        <w:r w:rsidRPr="00FD4B83" w:rsidDel="00DE4554">
          <w:rPr>
            <w:rFonts w:asciiTheme="minorHAnsi" w:hAnsiTheme="minorHAnsi"/>
          </w:rPr>
        </w:r>
        <w:r w:rsidRPr="00FD4B83" w:rsidDel="00DE4554">
          <w:rPr>
            <w:rFonts w:asciiTheme="minorHAnsi" w:hAnsiTheme="minorHAnsi"/>
          </w:rPr>
          <w:fldChar w:fldCharType="separate"/>
        </w:r>
        <w:r w:rsidRPr="00FD4B83" w:rsidDel="00DE4554">
          <w:rPr>
            <w:rFonts w:asciiTheme="minorHAnsi" w:hAnsiTheme="minorHAnsi"/>
            <w:noProof/>
          </w:rPr>
          <w:delText> </w:delText>
        </w:r>
        <w:r w:rsidRPr="00FD4B83" w:rsidDel="00DE4554">
          <w:rPr>
            <w:rFonts w:asciiTheme="minorHAnsi" w:hAnsiTheme="minorHAnsi"/>
            <w:noProof/>
          </w:rPr>
          <w:delText> </w:delText>
        </w:r>
        <w:r w:rsidRPr="00FD4B83" w:rsidDel="00DE4554">
          <w:rPr>
            <w:rFonts w:asciiTheme="minorHAnsi" w:hAnsiTheme="minorHAnsi"/>
            <w:noProof/>
          </w:rPr>
          <w:delText> </w:delText>
        </w:r>
        <w:r w:rsidRPr="00FD4B83" w:rsidDel="00DE4554">
          <w:rPr>
            <w:rFonts w:asciiTheme="minorHAnsi" w:hAnsiTheme="minorHAnsi"/>
            <w:noProof/>
          </w:rPr>
          <w:delText> </w:delText>
        </w:r>
        <w:r w:rsidRPr="00FD4B83" w:rsidDel="00DE4554">
          <w:rPr>
            <w:rFonts w:asciiTheme="minorHAnsi" w:hAnsiTheme="minorHAnsi"/>
            <w:noProof/>
          </w:rPr>
          <w:delText> </w:delText>
        </w:r>
        <w:r w:rsidRPr="00FD4B83" w:rsidDel="00DE4554">
          <w:rPr>
            <w:rFonts w:asciiTheme="minorHAnsi" w:hAnsiTheme="minorHAnsi"/>
          </w:rPr>
          <w:fldChar w:fldCharType="end"/>
        </w:r>
        <w:commentRangeEnd w:id="2"/>
        <w:r w:rsidR="00923A82" w:rsidDel="00DE4554">
          <w:rPr>
            <w:rStyle w:val="Marquedecommentaire"/>
          </w:rPr>
          <w:commentReference w:id="2"/>
        </w:r>
      </w:del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37F8F5B0" w14:textId="77777777" w:rsidR="00FD4B83" w:rsidRPr="00FD4B83" w:rsidRDefault="00FD4B83" w:rsidP="00FD4B83">
      <w:pPr>
        <w:spacing w:before="12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Identification du pilote de projet</w:t>
      </w:r>
      <w:r w:rsidR="00D26D6E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64F63BE6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5564D406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14:paraId="1826D27C" w14:textId="77777777" w:rsidR="00FD4B83" w:rsidRPr="00FD4B83" w:rsidRDefault="00FD4B83" w:rsidP="00FD4B83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4658C88" w14:textId="00895646" w:rsidR="00CD0036" w:rsidRDefault="00FD4B83" w:rsidP="00033ACE">
      <w:pPr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66CCFAB2" w14:textId="77777777" w:rsidR="00033ACE" w:rsidRDefault="00033ACE" w:rsidP="000D379F">
      <w:pPr>
        <w:ind w:left="142"/>
        <w:rPr>
          <w:rFonts w:asciiTheme="minorHAnsi" w:hAnsiTheme="minorHAnsi" w:cstheme="minorHAnsi"/>
          <w:sz w:val="20"/>
        </w:rPr>
      </w:pPr>
    </w:p>
    <w:p w14:paraId="60BA6ED4" w14:textId="77777777" w:rsidR="00CD0036" w:rsidRPr="00033ACE" w:rsidRDefault="00DE4554" w:rsidP="000D379F">
      <w:pPr>
        <w:ind w:left="142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94071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54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86B54">
        <w:rPr>
          <w:rFonts w:asciiTheme="minorHAnsi" w:hAnsiTheme="minorHAnsi" w:cstheme="minorHAnsi"/>
          <w:sz w:val="20"/>
        </w:rPr>
        <w:t xml:space="preserve"> </w:t>
      </w:r>
      <w:r w:rsidR="00CD0036" w:rsidRPr="00033ACE">
        <w:rPr>
          <w:rFonts w:asciiTheme="minorHAnsi" w:hAnsiTheme="minorHAnsi" w:cstheme="minorHAnsi"/>
          <w:sz w:val="20"/>
        </w:rPr>
        <w:t xml:space="preserve">J’accepte d’être </w:t>
      </w:r>
      <w:r w:rsidR="00036EDC" w:rsidRPr="00033ACE">
        <w:rPr>
          <w:rFonts w:asciiTheme="minorHAnsi" w:hAnsiTheme="minorHAnsi" w:cstheme="minorHAnsi"/>
          <w:sz w:val="20"/>
        </w:rPr>
        <w:t xml:space="preserve">contacté pour être </w:t>
      </w:r>
      <w:r w:rsidR="00D26D6E" w:rsidRPr="00033ACE">
        <w:rPr>
          <w:rFonts w:asciiTheme="minorHAnsi" w:hAnsiTheme="minorHAnsi" w:cstheme="minorHAnsi"/>
          <w:sz w:val="20"/>
        </w:rPr>
        <w:t xml:space="preserve">évaluateur </w:t>
      </w:r>
      <w:r w:rsidR="00036EDC" w:rsidRPr="00033ACE">
        <w:rPr>
          <w:rFonts w:asciiTheme="minorHAnsi" w:hAnsiTheme="minorHAnsi" w:cstheme="minorHAnsi"/>
          <w:sz w:val="20"/>
        </w:rPr>
        <w:t>de</w:t>
      </w:r>
      <w:r w:rsidR="00D26D6E" w:rsidRPr="00033ACE">
        <w:rPr>
          <w:rFonts w:asciiTheme="minorHAnsi" w:hAnsiTheme="minorHAnsi" w:cstheme="minorHAnsi"/>
          <w:sz w:val="20"/>
        </w:rPr>
        <w:t xml:space="preserve"> </w:t>
      </w:r>
      <w:r w:rsidR="00CD0036" w:rsidRPr="00033ACE">
        <w:rPr>
          <w:rFonts w:asciiTheme="minorHAnsi" w:hAnsiTheme="minorHAnsi" w:cstheme="minorHAnsi"/>
          <w:sz w:val="20"/>
        </w:rPr>
        <w:t>l’Appel à Projets FIMATHO</w:t>
      </w:r>
      <w:r w:rsidR="00D26D6E" w:rsidRPr="00033ACE">
        <w:rPr>
          <w:rFonts w:asciiTheme="minorHAnsi" w:hAnsiTheme="minorHAnsi" w:cstheme="minorHAnsi"/>
          <w:sz w:val="20"/>
        </w:rPr>
        <w:t xml:space="preserve"> </w:t>
      </w:r>
      <w:r w:rsidR="00036EDC" w:rsidRPr="00033ACE">
        <w:rPr>
          <w:rFonts w:asciiTheme="minorHAnsi" w:hAnsiTheme="minorHAnsi" w:cstheme="minorHAnsi"/>
          <w:sz w:val="20"/>
        </w:rPr>
        <w:t>(</w:t>
      </w:r>
      <w:r w:rsidR="00D26D6E" w:rsidRPr="00033ACE">
        <w:rPr>
          <w:rFonts w:asciiTheme="minorHAnsi" w:hAnsiTheme="minorHAnsi" w:cstheme="minorHAnsi"/>
          <w:sz w:val="20"/>
        </w:rPr>
        <w:t>à partir de l’année suivant ma candidature</w:t>
      </w:r>
      <w:r w:rsidR="00036EDC" w:rsidRPr="00033ACE">
        <w:rPr>
          <w:rFonts w:asciiTheme="minorHAnsi" w:hAnsiTheme="minorHAnsi" w:cstheme="minorHAnsi"/>
          <w:sz w:val="20"/>
        </w:rPr>
        <w:t>)</w:t>
      </w:r>
      <w:r w:rsidR="00D26D6E" w:rsidRPr="00033ACE">
        <w:rPr>
          <w:rFonts w:asciiTheme="minorHAnsi" w:hAnsiTheme="minorHAnsi" w:cstheme="minorHAnsi"/>
          <w:sz w:val="20"/>
        </w:rPr>
        <w:t xml:space="preserve"> et que mes coordonnées soient enregistrées dans l’annuaire interne des évaluateurs FIMATHO.</w:t>
      </w:r>
    </w:p>
    <w:p w14:paraId="6B3AB7FE" w14:textId="77777777" w:rsidR="002E35C9" w:rsidRDefault="002E35C9" w:rsidP="000D379F">
      <w:pPr>
        <w:ind w:left="142"/>
        <w:rPr>
          <w:rFonts w:asciiTheme="minorHAnsi" w:hAnsiTheme="minorHAnsi"/>
        </w:rPr>
      </w:pPr>
    </w:p>
    <w:p w14:paraId="46B18A94" w14:textId="77777777" w:rsidR="002E35C9" w:rsidRPr="00033ACE" w:rsidRDefault="002E35C9" w:rsidP="005272E2">
      <w:pPr>
        <w:spacing w:before="120" w:after="120" w:line="240" w:lineRule="auto"/>
        <w:rPr>
          <w:rFonts w:asciiTheme="minorHAnsi" w:hAnsiTheme="minorHAnsi"/>
          <w:b/>
          <w:color w:val="E36C0A" w:themeColor="accent6" w:themeShade="BF"/>
        </w:rPr>
      </w:pPr>
      <w:r w:rsidRPr="00033ACE">
        <w:rPr>
          <w:rFonts w:asciiTheme="minorHAnsi" w:hAnsiTheme="minorHAnsi"/>
          <w:b/>
          <w:color w:val="E36C0A" w:themeColor="accent6" w:themeShade="BF"/>
        </w:rPr>
        <w:t>Coordonnées de 2 experts du champ d’action du projet</w:t>
      </w:r>
      <w:r w:rsidR="00F7550C" w:rsidRPr="00033ACE">
        <w:rPr>
          <w:rFonts w:asciiTheme="minorHAnsi" w:hAnsiTheme="minorHAnsi"/>
          <w:b/>
          <w:color w:val="E36C0A" w:themeColor="accent6" w:themeShade="BF"/>
        </w:rPr>
        <w:t xml:space="preserve"> (facultatif)</w:t>
      </w:r>
    </w:p>
    <w:p w14:paraId="241E1A9F" w14:textId="77777777" w:rsidR="002E35C9" w:rsidRPr="00033ACE" w:rsidRDefault="002E35C9" w:rsidP="005272E2">
      <w:pPr>
        <w:spacing w:before="120" w:after="120" w:line="240" w:lineRule="auto"/>
        <w:rPr>
          <w:rFonts w:asciiTheme="minorHAnsi" w:hAnsiTheme="minorHAnsi"/>
          <w:color w:val="E36C0A" w:themeColor="accent6" w:themeShade="BF"/>
        </w:rPr>
      </w:pPr>
      <w:r w:rsidRPr="00033ACE">
        <w:rPr>
          <w:rFonts w:asciiTheme="minorHAnsi" w:hAnsiTheme="minorHAnsi"/>
          <w:color w:val="E36C0A" w:themeColor="accent6" w:themeShade="BF"/>
        </w:rPr>
        <w:t>Ces deux personnes ne peuvent en aucun cas</w:t>
      </w:r>
      <w:r w:rsidR="00033ACE">
        <w:rPr>
          <w:rFonts w:asciiTheme="minorHAnsi" w:hAnsiTheme="minorHAnsi"/>
          <w:color w:val="E36C0A" w:themeColor="accent6" w:themeShade="BF"/>
        </w:rPr>
        <w:t xml:space="preserve"> : </w:t>
      </w:r>
      <w:r w:rsidRPr="00033ACE">
        <w:rPr>
          <w:rFonts w:asciiTheme="minorHAnsi" w:hAnsiTheme="minorHAnsi"/>
          <w:color w:val="E36C0A" w:themeColor="accent6" w:themeShade="BF"/>
        </w:rPr>
        <w:t xml:space="preserve">prendre part au projet, faire partie de l’équipe d’un des partenaires du projet ou être sponsor du projet. </w:t>
      </w:r>
    </w:p>
    <w:p w14:paraId="31F00AD9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60DCEC70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14:paraId="16677B14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AE96172" w14:textId="5C6ADED6" w:rsidR="002E35C9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064C0837" w14:textId="77777777" w:rsidR="002E35C9" w:rsidRDefault="002E35C9" w:rsidP="002E35C9">
      <w:pPr>
        <w:spacing w:line="480" w:lineRule="auto"/>
        <w:ind w:left="142"/>
        <w:rPr>
          <w:rFonts w:asciiTheme="minorHAnsi" w:hAnsiTheme="minorHAnsi"/>
          <w:b/>
        </w:rPr>
      </w:pPr>
    </w:p>
    <w:p w14:paraId="2DE3E97E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B815381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Prénom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r w:rsidRPr="00FD4B83">
        <w:rPr>
          <w:rFonts w:asciiTheme="minorHAnsi" w:hAnsiTheme="minorHAnsi"/>
        </w:rPr>
        <w:tab/>
      </w:r>
    </w:p>
    <w:p w14:paraId="4B6D2F57" w14:textId="77777777" w:rsidR="002E35C9" w:rsidRPr="00FD4B83" w:rsidRDefault="002E35C9" w:rsidP="002E35C9">
      <w:pPr>
        <w:spacing w:line="480" w:lineRule="auto"/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En qualité de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36BDEE47" w14:textId="3CFB24B7" w:rsidR="002E35C9" w:rsidRDefault="002E35C9" w:rsidP="002E35C9">
      <w:pPr>
        <w:ind w:left="142"/>
        <w:rPr>
          <w:rFonts w:asciiTheme="minorHAnsi" w:hAnsiTheme="minorHAnsi"/>
        </w:rPr>
      </w:pPr>
      <w:r w:rsidRPr="00FD4B83">
        <w:rPr>
          <w:rFonts w:asciiTheme="minorHAnsi" w:hAnsiTheme="minorHAnsi"/>
          <w:b/>
        </w:rPr>
        <w:t>Tel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Start w:id="4" w:name="_GoBack"/>
      <w:bookmarkEnd w:id="4"/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</w:rPr>
        <w:tab/>
      </w:r>
      <w:r w:rsidRPr="00FD4B83">
        <w:rPr>
          <w:rFonts w:asciiTheme="minorHAnsi" w:hAnsiTheme="minorHAnsi"/>
          <w:b/>
        </w:rPr>
        <w:t>@ 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F6AF32F" w14:textId="77777777" w:rsidR="00CD0036" w:rsidRDefault="00CD0036" w:rsidP="00033ACE">
      <w:pPr>
        <w:rPr>
          <w:rFonts w:asciiTheme="minorHAnsi" w:hAnsiTheme="minorHAnsi"/>
        </w:rPr>
      </w:pPr>
    </w:p>
    <w:p w14:paraId="3500204D" w14:textId="77777777" w:rsidR="00FD4B83" w:rsidRPr="00FD4B83" w:rsidRDefault="00ED6B6F" w:rsidP="00ED6B6F">
      <w:pPr>
        <w:shd w:val="clear" w:color="auto" w:fill="808080" w:themeFill="background1" w:themeFillShade="80"/>
        <w:tabs>
          <w:tab w:val="center" w:pos="4536"/>
        </w:tabs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ab/>
      </w:r>
      <w:r w:rsidR="00FD4B83" w:rsidRPr="00FD4B83">
        <w:rPr>
          <w:rFonts w:asciiTheme="minorHAnsi" w:hAnsiTheme="minorHAnsi"/>
          <w:b/>
          <w:color w:val="FFFFFF"/>
        </w:rPr>
        <w:t>2. Descriptif du projet</w:t>
      </w:r>
    </w:p>
    <w:p w14:paraId="60E3F5B9" w14:textId="77777777" w:rsidR="00F8607F" w:rsidRPr="00036EDC" w:rsidRDefault="00F8607F" w:rsidP="00FD4B83">
      <w:pPr>
        <w:spacing w:before="240" w:after="120"/>
        <w:rPr>
          <w:rFonts w:asciiTheme="minorHAnsi" w:hAnsiTheme="minorHAnsi"/>
          <w:b/>
          <w:color w:val="E36C0A" w:themeColor="accent6" w:themeShade="BF"/>
        </w:rPr>
      </w:pPr>
      <w:r w:rsidRPr="00036EDC">
        <w:rPr>
          <w:rFonts w:asciiTheme="minorHAnsi" w:hAnsiTheme="minorHAnsi"/>
          <w:b/>
          <w:color w:val="E36C0A" w:themeColor="accent6" w:themeShade="BF"/>
        </w:rPr>
        <w:t xml:space="preserve">Résumé </w:t>
      </w:r>
      <w:r w:rsidR="00033ACE">
        <w:rPr>
          <w:rFonts w:asciiTheme="minorHAnsi" w:hAnsiTheme="minorHAnsi"/>
          <w:b/>
          <w:color w:val="E36C0A" w:themeColor="accent6" w:themeShade="BF"/>
        </w:rPr>
        <w:t xml:space="preserve">* </w:t>
      </w:r>
      <w:r w:rsidRPr="00033ACE">
        <w:rPr>
          <w:rFonts w:asciiTheme="minorHAnsi" w:hAnsiTheme="minorHAnsi"/>
          <w:b/>
          <w:i/>
        </w:rPr>
        <w:t>(</w:t>
      </w:r>
      <w:r w:rsidR="00033ACE" w:rsidRPr="00033ACE">
        <w:rPr>
          <w:rFonts w:asciiTheme="minorHAnsi" w:hAnsiTheme="minorHAnsi"/>
          <w:b/>
          <w:i/>
        </w:rPr>
        <w:t>e</w:t>
      </w:r>
      <w:r w:rsidR="00036EDC" w:rsidRPr="00033ACE">
        <w:rPr>
          <w:rFonts w:asciiTheme="minorHAnsi" w:hAnsiTheme="minorHAnsi"/>
          <w:b/>
          <w:i/>
        </w:rPr>
        <w:t>nviron 15 lignes</w:t>
      </w:r>
      <w:r w:rsidRPr="00033ACE">
        <w:rPr>
          <w:rFonts w:asciiTheme="minorHAnsi" w:hAnsiTheme="minorHAnsi"/>
          <w:b/>
          <w:i/>
        </w:rPr>
        <w:t>)</w:t>
      </w:r>
    </w:p>
    <w:p w14:paraId="2456AC8D" w14:textId="77777777" w:rsidR="00F8607F" w:rsidRPr="00F8607F" w:rsidRDefault="00F8607F" w:rsidP="00F8607F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2C2657BE" w14:textId="77777777" w:rsidR="00FD4B83" w:rsidRPr="00FD4B83" w:rsidRDefault="00FD4B83" w:rsidP="00FD4B83">
      <w:pPr>
        <w:spacing w:before="240"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Contexte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5600E88B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  <w:b/>
        </w:rPr>
        <w:instrText xml:space="preserve"> FORMTEXT </w:instrText>
      </w:r>
      <w:r w:rsidRPr="00FD4B83">
        <w:rPr>
          <w:rFonts w:asciiTheme="minorHAnsi" w:hAnsiTheme="minorHAnsi"/>
          <w:b/>
        </w:rPr>
      </w:r>
      <w:r w:rsidRPr="00FD4B83">
        <w:rPr>
          <w:rFonts w:asciiTheme="minorHAnsi" w:hAnsiTheme="minorHAnsi"/>
          <w:b/>
        </w:rPr>
        <w:fldChar w:fldCharType="separate"/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t> </w:t>
      </w:r>
      <w:r w:rsidRPr="00FD4B83">
        <w:rPr>
          <w:rFonts w:asciiTheme="minorHAnsi" w:hAnsiTheme="minorHAnsi"/>
          <w:b/>
        </w:rPr>
        <w:fldChar w:fldCharType="end"/>
      </w:r>
    </w:p>
    <w:p w14:paraId="7BE5F223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3F871A28" w14:textId="77777777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Objectifs du projet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3D034AAC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bookmarkStart w:id="5" w:name="Texte8"/>
      <w:r w:rsidRPr="00FD4B83">
        <w:rPr>
          <w:rFonts w:asciiTheme="minorHAnsi" w:hAnsi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5"/>
    </w:p>
    <w:p w14:paraId="42546FAB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3C4CBC07" w14:textId="77777777" w:rsidR="00F8607F" w:rsidRPr="00F8607F" w:rsidRDefault="00FD4B83" w:rsidP="00FD4B83">
      <w:pPr>
        <w:spacing w:after="120"/>
        <w:rPr>
          <w:rFonts w:asciiTheme="minorHAnsi" w:hAnsiTheme="minorHAnsi"/>
          <w:b/>
          <w:i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Descriptif du projet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FD4B83">
        <w:rPr>
          <w:rFonts w:asciiTheme="minorHAnsi" w:hAnsiTheme="minorHAnsi"/>
          <w:b/>
          <w:i/>
        </w:rPr>
        <w:t>(en deux pages maximum)</w:t>
      </w:r>
    </w:p>
    <w:p w14:paraId="66D62844" w14:textId="77777777" w:rsid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40D39CBC" w14:textId="77777777"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Calendrier prévisionnel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FD4B83">
        <w:rPr>
          <w:rFonts w:asciiTheme="minorHAnsi" w:hAnsiTheme="minorHAnsi"/>
          <w:b/>
          <w:i/>
        </w:rPr>
        <w:t>(la durée maximale du projet devra être de 2 ans)</w:t>
      </w:r>
    </w:p>
    <w:p w14:paraId="11309E95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bookmarkStart w:id="6" w:name="Texte7"/>
      <w:r w:rsidRPr="00FD4B83">
        <w:rPr>
          <w:rFonts w:asciiTheme="minorHAnsi" w:hAnsiTheme="minorHAnsi"/>
          <w:b/>
          <w:u w:val="single" w:color="E36C0A" w:themeColor="accent6" w:themeShade="BF"/>
        </w:rPr>
        <w:t>Étape 1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1407C25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2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71E74BE3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3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5157495C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4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CA63F0B" w14:textId="77777777" w:rsidR="00FD4B83" w:rsidRPr="00FD4B83" w:rsidRDefault="00FD4B83" w:rsidP="00FD4B83">
      <w:pPr>
        <w:spacing w:before="60" w:after="120"/>
        <w:rPr>
          <w:rFonts w:asciiTheme="minorHAnsi" w:hAnsiTheme="minorHAnsi"/>
          <w:b/>
        </w:rPr>
      </w:pPr>
      <w:r w:rsidRPr="00FD4B83">
        <w:rPr>
          <w:rFonts w:asciiTheme="minorHAnsi" w:hAnsiTheme="minorHAnsi"/>
          <w:b/>
          <w:u w:val="single" w:color="E36C0A" w:themeColor="accent6" w:themeShade="BF"/>
        </w:rPr>
        <w:t>Étape 5</w:t>
      </w:r>
      <w:r w:rsidRPr="00FD4B83">
        <w:rPr>
          <w:rFonts w:asciiTheme="minorHAnsi" w:hAnsiTheme="minorHAnsi"/>
          <w:b/>
        </w:rPr>
        <w:t xml:space="preserve"> : </w:t>
      </w: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bookmarkEnd w:id="6"/>
    <w:p w14:paraId="30CD3CB3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14:paraId="4C9E5F3E" w14:textId="77777777"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Partenaires identifiés</w:t>
      </w:r>
      <w:r w:rsidR="00036EDC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72B89A8C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F0DE293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</w:p>
    <w:p w14:paraId="42B9E2AA" w14:textId="77777777" w:rsidR="00FD4B83" w:rsidRPr="00FD4B83" w:rsidRDefault="00FD4B83" w:rsidP="00FD4B83">
      <w:pPr>
        <w:numPr>
          <w:ilvl w:val="0"/>
          <w:numId w:val="5"/>
        </w:numPr>
        <w:spacing w:before="200"/>
        <w:contextualSpacing/>
        <w:jc w:val="left"/>
        <w:rPr>
          <w:rFonts w:asciiTheme="minorHAnsi" w:hAnsiTheme="minorHAnsi"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lastRenderedPageBreak/>
        <w:t>Public cible</w:t>
      </w:r>
      <w:r w:rsidR="00036EDC">
        <w:rPr>
          <w:rFonts w:asciiTheme="minorHAnsi" w:hAnsiTheme="minorHAnsi"/>
          <w:b/>
          <w:color w:val="E36C0A" w:themeColor="accent6" w:themeShade="BF"/>
        </w:rPr>
        <w:t>*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Pr="00FD4B83">
        <w:rPr>
          <w:rFonts w:asciiTheme="minorHAnsi" w:hAnsiTheme="minorHAnsi"/>
          <w:b/>
          <w:i/>
        </w:rPr>
        <w:t>(patients, personnels, familles)</w:t>
      </w:r>
      <w:r w:rsidRPr="00FD4B83">
        <w:rPr>
          <w:rFonts w:asciiTheme="minorHAnsi" w:hAnsiTheme="minorHAnsi"/>
          <w:color w:val="E36C0A" w:themeColor="accent6" w:themeShade="BF"/>
        </w:rPr>
        <w:t xml:space="preserve"> </w:t>
      </w:r>
    </w:p>
    <w:bookmarkStart w:id="7" w:name="Texte6"/>
    <w:p w14:paraId="7039759D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7"/>
    </w:p>
    <w:p w14:paraId="6761EA6A" w14:textId="77777777" w:rsidR="00582530" w:rsidRDefault="00582530" w:rsidP="00582530">
      <w:pPr>
        <w:spacing w:after="120"/>
        <w:rPr>
          <w:rFonts w:asciiTheme="minorHAnsi" w:hAnsiTheme="minorHAnsi"/>
          <w:b/>
          <w:color w:val="E36C0A" w:themeColor="accent6" w:themeShade="BF"/>
        </w:rPr>
      </w:pPr>
    </w:p>
    <w:p w14:paraId="326AD161" w14:textId="77777777" w:rsidR="00582530" w:rsidRPr="00DA7F06" w:rsidRDefault="00582530" w:rsidP="00582530">
      <w:pPr>
        <w:spacing w:after="120"/>
        <w:rPr>
          <w:rFonts w:asciiTheme="minorHAnsi" w:hAnsiTheme="minorHAnsi"/>
          <w:b/>
          <w:color w:val="FF0000"/>
        </w:rPr>
      </w:pPr>
      <w:r w:rsidRPr="00986FB3">
        <w:rPr>
          <w:rFonts w:asciiTheme="minorHAnsi" w:hAnsiTheme="minorHAnsi"/>
          <w:b/>
          <w:color w:val="E36C0A" w:themeColor="accent6" w:themeShade="BF"/>
        </w:rPr>
        <w:t>Indicateurs de suivi et d’évaluation</w:t>
      </w:r>
      <w:r w:rsidR="00036EDC" w:rsidRPr="00986FB3">
        <w:rPr>
          <w:rFonts w:asciiTheme="minorHAnsi" w:hAnsiTheme="minorHAnsi"/>
          <w:b/>
          <w:color w:val="E36C0A" w:themeColor="accent6" w:themeShade="BF"/>
        </w:rPr>
        <w:t>*</w:t>
      </w:r>
      <w:r w:rsidR="00F7550C" w:rsidRPr="00986FB3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F7550C" w:rsidRPr="00036EDC">
        <w:rPr>
          <w:rFonts w:asciiTheme="minorHAnsi" w:hAnsiTheme="minorHAnsi"/>
          <w:b/>
          <w:i/>
        </w:rPr>
        <w:t>(</w:t>
      </w:r>
      <w:r w:rsidR="00036EDC">
        <w:rPr>
          <w:rFonts w:asciiTheme="minorHAnsi" w:hAnsiTheme="minorHAnsi"/>
          <w:b/>
          <w:i/>
        </w:rPr>
        <w:t>quantitatifs et/ou qualitatifs, permettant de suivre les résultats et le succès du projet</w:t>
      </w:r>
      <w:r w:rsidR="00F7550C" w:rsidRPr="00036EDC">
        <w:rPr>
          <w:rFonts w:asciiTheme="minorHAnsi" w:hAnsiTheme="minorHAnsi"/>
          <w:b/>
          <w:i/>
        </w:rPr>
        <w:t>)</w:t>
      </w:r>
    </w:p>
    <w:p w14:paraId="46EF4D28" w14:textId="77777777" w:rsidR="00582530" w:rsidRDefault="00582530" w:rsidP="00582530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656FC5FB" w14:textId="77777777" w:rsidR="00FD4B83" w:rsidRPr="00FD4B83" w:rsidRDefault="00FD4B83" w:rsidP="00FD4B83">
      <w:pPr>
        <w:rPr>
          <w:rFonts w:asciiTheme="minorHAnsi" w:hAnsiTheme="minorHAnsi"/>
        </w:rPr>
      </w:pPr>
    </w:p>
    <w:p w14:paraId="0C0B0ED8" w14:textId="77777777" w:rsidR="00F8607F" w:rsidRPr="00986FB3" w:rsidRDefault="00F8607F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986FB3">
        <w:rPr>
          <w:rFonts w:asciiTheme="minorHAnsi" w:hAnsiTheme="minorHAnsi"/>
          <w:b/>
          <w:color w:val="E36C0A" w:themeColor="accent6" w:themeShade="BF"/>
        </w:rPr>
        <w:t xml:space="preserve">Résultats </w:t>
      </w:r>
      <w:r w:rsidR="00F7550C" w:rsidRPr="00986FB3">
        <w:rPr>
          <w:rFonts w:asciiTheme="minorHAnsi" w:hAnsiTheme="minorHAnsi"/>
          <w:b/>
          <w:color w:val="E36C0A" w:themeColor="accent6" w:themeShade="BF"/>
        </w:rPr>
        <w:t>attendus </w:t>
      </w:r>
      <w:r w:rsidRPr="00986FB3">
        <w:rPr>
          <w:rFonts w:asciiTheme="minorHAnsi" w:hAnsiTheme="minorHAnsi"/>
          <w:b/>
          <w:color w:val="E36C0A" w:themeColor="accent6" w:themeShade="BF"/>
        </w:rPr>
        <w:t>et perspectives</w:t>
      </w:r>
      <w:r w:rsidR="00036EDC" w:rsidRPr="00986FB3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1F453416" w14:textId="77777777" w:rsidR="00F8607F" w:rsidRDefault="00F8607F" w:rsidP="00F8607F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3CEBEBA3" w14:textId="77777777" w:rsidR="00F8607F" w:rsidRPr="00F8607F" w:rsidRDefault="00F8607F" w:rsidP="00F8607F">
      <w:pPr>
        <w:spacing w:before="60" w:after="120"/>
        <w:rPr>
          <w:rFonts w:asciiTheme="minorHAnsi" w:hAnsiTheme="minorHAnsi"/>
        </w:rPr>
      </w:pPr>
    </w:p>
    <w:p w14:paraId="41BB962B" w14:textId="77777777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 xml:space="preserve">Outils de communication </w:t>
      </w:r>
      <w:r w:rsidRPr="00FD4B83">
        <w:rPr>
          <w:rFonts w:asciiTheme="minorHAnsi" w:hAnsiTheme="minorHAnsi"/>
          <w:b/>
          <w:i/>
        </w:rPr>
        <w:t>(si applicable)</w:t>
      </w:r>
    </w:p>
    <w:p w14:paraId="547CD42D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8"/>
    </w:p>
    <w:p w14:paraId="53E4930B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02E9FEE4" w14:textId="77777777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Info</w:t>
      </w:r>
      <w:r w:rsidR="00B52DAA">
        <w:rPr>
          <w:rFonts w:asciiTheme="minorHAnsi" w:hAnsiTheme="minorHAnsi"/>
          <w:b/>
          <w:color w:val="E36C0A" w:themeColor="accent6" w:themeShade="BF"/>
        </w:rPr>
        <w:t>rmation</w:t>
      </w:r>
      <w:r w:rsidRPr="00FD4B83">
        <w:rPr>
          <w:rFonts w:asciiTheme="minorHAnsi" w:hAnsiTheme="minorHAnsi"/>
          <w:b/>
          <w:color w:val="E36C0A" w:themeColor="accent6" w:themeShade="BF"/>
        </w:rPr>
        <w:t>s complémentaires éventuelles</w:t>
      </w:r>
    </w:p>
    <w:p w14:paraId="65E427E6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9"/>
    </w:p>
    <w:p w14:paraId="7CDB8FCD" w14:textId="77777777" w:rsidR="00FD4B83" w:rsidRPr="00FD4B83" w:rsidRDefault="00FD4B83" w:rsidP="00FD4B83">
      <w:pPr>
        <w:rPr>
          <w:rFonts w:asciiTheme="minorHAnsi" w:hAnsiTheme="minorHAnsi"/>
          <w:b/>
        </w:rPr>
      </w:pPr>
    </w:p>
    <w:p w14:paraId="0E2895E0" w14:textId="77777777" w:rsidR="00FD4B83" w:rsidRPr="00FD4B83" w:rsidRDefault="00FD4B83" w:rsidP="00FD4B83">
      <w:pPr>
        <w:spacing w:after="12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existantes et disponibles pour le projet</w:t>
      </w:r>
      <w:r w:rsidR="00033ACE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460A6327" w14:textId="77777777" w:rsidR="00FD4B83" w:rsidRP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178AB287" w14:textId="77777777" w:rsidR="00FD4B83" w:rsidRPr="00FD4B83" w:rsidRDefault="00FD4B83" w:rsidP="00FD4B83">
      <w:pPr>
        <w:spacing w:before="60" w:after="120"/>
        <w:rPr>
          <w:rFonts w:asciiTheme="minorHAnsi" w:hAnsiTheme="minorHAnsi"/>
          <w:color w:val="3D2983"/>
        </w:rPr>
      </w:pPr>
    </w:p>
    <w:p w14:paraId="3EEF92F9" w14:textId="77777777" w:rsidR="00FD4B83" w:rsidRPr="00FD4B83" w:rsidRDefault="00FD4B83" w:rsidP="00FD4B83">
      <w:pPr>
        <w:spacing w:after="60"/>
        <w:rPr>
          <w:rFonts w:asciiTheme="minorHAnsi" w:hAnsiTheme="minorHAnsi"/>
          <w:b/>
          <w:color w:val="E36C0A" w:themeColor="accent6" w:themeShade="BF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Ressources demandées pour la réalisation du projet</w:t>
      </w:r>
      <w:r w:rsidR="00033ACE">
        <w:rPr>
          <w:rFonts w:asciiTheme="minorHAnsi" w:hAnsiTheme="minorHAnsi"/>
          <w:b/>
          <w:color w:val="E36C0A" w:themeColor="accent6" w:themeShade="BF"/>
        </w:rPr>
        <w:t xml:space="preserve"> *</w:t>
      </w:r>
    </w:p>
    <w:p w14:paraId="07E64190" w14:textId="77777777" w:rsidR="00FD4B83" w:rsidRDefault="00FD4B83" w:rsidP="00FD4B83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  <w:color w:val="3D2983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10"/>
    </w:p>
    <w:p w14:paraId="276DE264" w14:textId="77777777" w:rsidR="000D379F" w:rsidRDefault="000D379F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</w:p>
    <w:p w14:paraId="3D92EF32" w14:textId="77777777" w:rsidR="00FD4B83" w:rsidRPr="00FD4B83" w:rsidRDefault="00FD4B83" w:rsidP="00FD4B83">
      <w:pPr>
        <w:spacing w:line="360" w:lineRule="auto"/>
        <w:rPr>
          <w:rFonts w:asciiTheme="minorHAnsi" w:hAnsiTheme="minorHAnsi"/>
          <w:b/>
          <w:color w:val="E36C0A" w:themeColor="accent6" w:themeShade="BF"/>
          <w:lang w:val="en-US"/>
        </w:rPr>
      </w:pPr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Co-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financement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 xml:space="preserve">(s) </w:t>
      </w:r>
      <w:proofErr w:type="spellStart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éventuel</w:t>
      </w:r>
      <w:proofErr w:type="spellEnd"/>
      <w:r w:rsidRPr="00FD4B83">
        <w:rPr>
          <w:rFonts w:asciiTheme="minorHAnsi" w:hAnsiTheme="minorHAnsi"/>
          <w:b/>
          <w:color w:val="E36C0A" w:themeColor="accent6" w:themeShade="BF"/>
          <w:lang w:val="en-US"/>
        </w:rPr>
        <w:t>(s)</w:t>
      </w:r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5319"/>
        <w:gridCol w:w="1763"/>
        <w:gridCol w:w="1980"/>
      </w:tblGrid>
      <w:tr w:rsidR="00FD4B83" w:rsidRPr="00FD4B83" w14:paraId="50A0BF01" w14:textId="77777777" w:rsidTr="00CD0036">
        <w:trPr>
          <w:trHeight w:val="447"/>
        </w:trPr>
        <w:tc>
          <w:tcPr>
            <w:tcW w:w="5319" w:type="dxa"/>
            <w:shd w:val="clear" w:color="auto" w:fill="E36C0A" w:themeFill="accent6" w:themeFillShade="BF"/>
            <w:vAlign w:val="center"/>
          </w:tcPr>
          <w:p w14:paraId="48EF14F9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Détails</w:t>
            </w:r>
          </w:p>
        </w:tc>
        <w:tc>
          <w:tcPr>
            <w:tcW w:w="1763" w:type="dxa"/>
            <w:shd w:val="clear" w:color="auto" w:fill="E36C0A" w:themeFill="accent6" w:themeFillShade="BF"/>
            <w:vAlign w:val="center"/>
          </w:tcPr>
          <w:p w14:paraId="17047D0F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1980" w:type="dxa"/>
            <w:shd w:val="clear" w:color="auto" w:fill="E36C0A" w:themeFill="accent6" w:themeFillShade="BF"/>
            <w:vAlign w:val="center"/>
          </w:tcPr>
          <w:p w14:paraId="223E71CE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Demandé</w:t>
            </w:r>
          </w:p>
        </w:tc>
      </w:tr>
      <w:tr w:rsidR="00CD0036" w:rsidRPr="00FD4B83" w14:paraId="19536C19" w14:textId="77777777" w:rsidTr="00CD0036">
        <w:trPr>
          <w:trHeight w:val="469"/>
        </w:trPr>
        <w:tc>
          <w:tcPr>
            <w:tcW w:w="5319" w:type="dxa"/>
            <w:vAlign w:val="center"/>
          </w:tcPr>
          <w:p w14:paraId="41CC7B08" w14:textId="77777777" w:rsidR="00CD0036" w:rsidRPr="00FD4B83" w:rsidRDefault="00CD0036" w:rsidP="00CD0036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5C98AA6F" w14:textId="77777777" w:rsidR="00CD0036" w:rsidRPr="00FD4B83" w:rsidRDefault="00CD0036" w:rsidP="00CD0036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67CF5DEE" w14:textId="77777777" w:rsidR="00CD0036" w:rsidRPr="00FD4B83" w:rsidRDefault="00CD0036" w:rsidP="00CD0036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7DCA2A4A" w14:textId="77777777" w:rsidTr="00CD0036">
        <w:trPr>
          <w:trHeight w:val="447"/>
        </w:trPr>
        <w:tc>
          <w:tcPr>
            <w:tcW w:w="5319" w:type="dxa"/>
            <w:vAlign w:val="center"/>
          </w:tcPr>
          <w:p w14:paraId="3066BF7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0CD1864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072DA972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57BEF3E8" w14:textId="77777777" w:rsidTr="00CD0036">
        <w:trPr>
          <w:trHeight w:val="447"/>
        </w:trPr>
        <w:tc>
          <w:tcPr>
            <w:tcW w:w="5319" w:type="dxa"/>
            <w:vAlign w:val="center"/>
          </w:tcPr>
          <w:p w14:paraId="4FC55BB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615C0E49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239CF710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5EC6AD5" w14:textId="77777777" w:rsidTr="00CD0036">
        <w:trPr>
          <w:trHeight w:val="469"/>
        </w:trPr>
        <w:tc>
          <w:tcPr>
            <w:tcW w:w="5319" w:type="dxa"/>
            <w:vAlign w:val="center"/>
          </w:tcPr>
          <w:p w14:paraId="539FF5FA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3AAC6AD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038B669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D0985CD" w14:textId="77777777" w:rsidTr="00CD0036">
        <w:trPr>
          <w:trHeight w:val="469"/>
        </w:trPr>
        <w:tc>
          <w:tcPr>
            <w:tcW w:w="5319" w:type="dxa"/>
            <w:vAlign w:val="center"/>
          </w:tcPr>
          <w:p w14:paraId="29CB2008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63" w:type="dxa"/>
            <w:vAlign w:val="center"/>
          </w:tcPr>
          <w:p w14:paraId="7098A4A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  <w:tc>
          <w:tcPr>
            <w:tcW w:w="1980" w:type="dxa"/>
            <w:vAlign w:val="center"/>
          </w:tcPr>
          <w:p w14:paraId="2AF17B07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14:paraId="415EBD2C" w14:textId="77777777" w:rsidR="00033ACE" w:rsidRDefault="00033ACE" w:rsidP="00FD4B83">
      <w:pPr>
        <w:spacing w:line="480" w:lineRule="auto"/>
        <w:rPr>
          <w:rFonts w:asciiTheme="minorHAnsi" w:hAnsiTheme="minorHAnsi"/>
          <w:lang w:val="en-US"/>
        </w:rPr>
      </w:pPr>
    </w:p>
    <w:p w14:paraId="6A8C278F" w14:textId="77777777" w:rsidR="00033ACE" w:rsidRDefault="00033ACE">
      <w:pPr>
        <w:spacing w:line="240" w:lineRule="auto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14:paraId="1DD68C57" w14:textId="77777777" w:rsidR="00FD4B83" w:rsidRPr="00FD4B83" w:rsidRDefault="00FD4B83" w:rsidP="00FD4B83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/>
        </w:rPr>
      </w:pPr>
      <w:r w:rsidRPr="00FD4B83">
        <w:rPr>
          <w:rFonts w:asciiTheme="minorHAnsi" w:hAnsiTheme="minorHAnsi"/>
          <w:b/>
          <w:color w:val="FFFFFF"/>
        </w:rPr>
        <w:lastRenderedPageBreak/>
        <w:t>3. Eléments budgétaires</w:t>
      </w:r>
    </w:p>
    <w:p w14:paraId="4AD2B4F4" w14:textId="77777777" w:rsidR="00582530" w:rsidRPr="00033ACE" w:rsidRDefault="00582530" w:rsidP="00582530">
      <w:pPr>
        <w:spacing w:before="120" w:line="240" w:lineRule="auto"/>
        <w:rPr>
          <w:rFonts w:asciiTheme="minorHAnsi" w:hAnsiTheme="minorHAnsi"/>
          <w:color w:val="000000" w:themeColor="text1"/>
        </w:rPr>
      </w:pPr>
      <w:r w:rsidRPr="00033ACE">
        <w:rPr>
          <w:rFonts w:asciiTheme="minorHAnsi" w:hAnsiTheme="minorHAnsi"/>
          <w:color w:val="000000" w:themeColor="text1"/>
        </w:rPr>
        <w:t xml:space="preserve">Merci de compléter ce tableau avec des chiffres précis et non des </w:t>
      </w:r>
      <w:r w:rsidR="00F7550C" w:rsidRPr="00033ACE">
        <w:rPr>
          <w:rFonts w:asciiTheme="minorHAnsi" w:hAnsiTheme="minorHAnsi"/>
          <w:color w:val="000000" w:themeColor="text1"/>
        </w:rPr>
        <w:t>montants approximatifs</w:t>
      </w:r>
      <w:r w:rsidRPr="00033ACE">
        <w:rPr>
          <w:rFonts w:asciiTheme="minorHAnsi" w:hAnsiTheme="minorHAnsi"/>
          <w:color w:val="000000" w:themeColor="text1"/>
        </w:rPr>
        <w:t>. Si des devis sont déjà disponibles, merci de les joindre au dossier de candidature.</w:t>
      </w:r>
    </w:p>
    <w:p w14:paraId="1074DC32" w14:textId="77777777" w:rsidR="00FD4B83" w:rsidRPr="00FD4B83" w:rsidRDefault="00FD4B83" w:rsidP="00FD4B83">
      <w:pPr>
        <w:spacing w:before="120" w:line="360" w:lineRule="auto"/>
        <w:rPr>
          <w:rFonts w:asciiTheme="minorHAnsi" w:hAnsiTheme="minorHAnsi"/>
        </w:rPr>
      </w:pPr>
      <w:r w:rsidRPr="00FD4B83">
        <w:rPr>
          <w:rFonts w:asciiTheme="minorHAnsi" w:hAnsiTheme="minorHAnsi"/>
          <w:b/>
          <w:color w:val="E36C0A" w:themeColor="accent6" w:themeShade="BF"/>
        </w:rPr>
        <w:t>Coût total du projet</w:t>
      </w:r>
      <w:r w:rsidR="005C440F">
        <w:rPr>
          <w:rFonts w:asciiTheme="minorHAnsi" w:hAnsiTheme="minorHAnsi"/>
          <w:b/>
          <w:color w:val="E36C0A" w:themeColor="accent6" w:themeShade="BF"/>
        </w:rPr>
        <w:t xml:space="preserve"> (co-financements et fonds propres inclus)</w:t>
      </w:r>
      <w:r w:rsidRPr="00FD4B83">
        <w:rPr>
          <w:rFonts w:asciiTheme="minorHAnsi" w:hAnsiTheme="minorHAnsi"/>
          <w:b/>
          <w:color w:val="E36C0A" w:themeColor="accent6" w:themeShade="BF"/>
        </w:rPr>
        <w:t xml:space="preserve"> </w:t>
      </w:r>
      <w:r w:rsidR="00033ACE">
        <w:rPr>
          <w:rFonts w:asciiTheme="minorHAnsi" w:hAnsiTheme="minorHAnsi"/>
          <w:b/>
          <w:color w:val="E36C0A" w:themeColor="accent6" w:themeShade="BF"/>
        </w:rPr>
        <w:t xml:space="preserve">* </w:t>
      </w:r>
      <w:r w:rsidRPr="00FD4B83">
        <w:rPr>
          <w:rFonts w:asciiTheme="minorHAnsi" w:hAnsiTheme="minorHAnsi"/>
          <w:b/>
          <w:color w:val="E36C0A" w:themeColor="accent6" w:themeShade="BF"/>
        </w:rPr>
        <w:t>:</w:t>
      </w:r>
      <w:r w:rsidRPr="00FD4B83">
        <w:rPr>
          <w:rFonts w:asciiTheme="minorHAnsi" w:hAnsiTheme="minorHAnsi"/>
        </w:rPr>
        <w:t xml:space="preserve"> </w:t>
      </w:r>
      <w:r w:rsidRPr="00FD4B83">
        <w:rPr>
          <w:rFonts w:asciiTheme="minorHAnsi" w:hAnsi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1" w:name="Texte19"/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  <w:bookmarkEnd w:id="11"/>
    </w:p>
    <w:tbl>
      <w:tblPr>
        <w:tblStyle w:val="Grilledutableau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6776"/>
        <w:gridCol w:w="2286"/>
      </w:tblGrid>
      <w:tr w:rsidR="00FD4B83" w:rsidRPr="00FD4B83" w14:paraId="38B3B11C" w14:textId="77777777" w:rsidTr="005A4F29">
        <w:trPr>
          <w:trHeight w:val="447"/>
        </w:trPr>
        <w:tc>
          <w:tcPr>
            <w:tcW w:w="6912" w:type="dxa"/>
            <w:shd w:val="clear" w:color="auto" w:fill="E36C0A" w:themeFill="accent6" w:themeFillShade="BF"/>
            <w:vAlign w:val="center"/>
          </w:tcPr>
          <w:p w14:paraId="6E301EB0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Descriptif des coûts</w:t>
            </w:r>
          </w:p>
        </w:tc>
        <w:tc>
          <w:tcPr>
            <w:tcW w:w="2316" w:type="dxa"/>
            <w:shd w:val="clear" w:color="auto" w:fill="E36C0A" w:themeFill="accent6" w:themeFillShade="BF"/>
            <w:vAlign w:val="center"/>
          </w:tcPr>
          <w:p w14:paraId="47162C70" w14:textId="77777777" w:rsidR="00FD4B83" w:rsidRPr="00FD4B83" w:rsidRDefault="00FD4B83" w:rsidP="00FD4B83">
            <w:pPr>
              <w:jc w:val="center"/>
              <w:rPr>
                <w:rFonts w:asciiTheme="minorHAnsi" w:hAnsiTheme="minorHAnsi"/>
                <w:b/>
              </w:rPr>
            </w:pPr>
            <w:r w:rsidRPr="00FD4B83">
              <w:rPr>
                <w:rFonts w:asciiTheme="minorHAnsi" w:hAnsiTheme="minorHAnsi"/>
                <w:b/>
              </w:rPr>
              <w:t>Montant</w:t>
            </w:r>
          </w:p>
        </w:tc>
      </w:tr>
      <w:tr w:rsidR="00FD4B83" w:rsidRPr="00FD4B83" w14:paraId="34D544C1" w14:textId="77777777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14:paraId="609E52A4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Achats</w:t>
            </w:r>
          </w:p>
        </w:tc>
      </w:tr>
      <w:tr w:rsidR="00FD4B83" w:rsidRPr="00FD4B83" w14:paraId="6DE3ACDB" w14:textId="77777777" w:rsidTr="00945E93">
        <w:trPr>
          <w:trHeight w:val="447"/>
        </w:trPr>
        <w:tc>
          <w:tcPr>
            <w:tcW w:w="6912" w:type="dxa"/>
            <w:vAlign w:val="center"/>
          </w:tcPr>
          <w:p w14:paraId="74BB7E8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57F1AF6C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38030D22" w14:textId="77777777" w:rsidTr="00945E93">
        <w:trPr>
          <w:trHeight w:val="447"/>
        </w:trPr>
        <w:tc>
          <w:tcPr>
            <w:tcW w:w="6912" w:type="dxa"/>
            <w:vAlign w:val="center"/>
          </w:tcPr>
          <w:p w14:paraId="526B399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68DC672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2BB25B38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681BA5C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07B451CA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03C9C2F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74624CF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A2F3621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3169FEBA" w14:textId="77777777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14:paraId="304064D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Charges de personnel</w:t>
            </w:r>
          </w:p>
        </w:tc>
      </w:tr>
      <w:tr w:rsidR="00FD4B83" w:rsidRPr="00FD4B83" w14:paraId="7CF981C5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4A5DED47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1064901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FAB0599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0AF46F9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5E697B4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0A9A7120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2F0277E7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0CBEB109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2BCF399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61F29DB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339914BA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439CD9A3" w14:textId="77777777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14:paraId="75D9E7C1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smallCaps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Frais de fonctionnement</w:t>
            </w:r>
          </w:p>
        </w:tc>
      </w:tr>
      <w:tr w:rsidR="00FD4B83" w:rsidRPr="00FD4B83" w14:paraId="37024266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73562C3C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4BEBFAD3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D134A3D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6CBA2369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3BED639D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993EE13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0813D59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7BF5A3A5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1E5EFE27" w14:textId="77777777" w:rsidTr="00945E93">
        <w:trPr>
          <w:trHeight w:val="469"/>
        </w:trPr>
        <w:tc>
          <w:tcPr>
            <w:tcW w:w="9228" w:type="dxa"/>
            <w:gridSpan w:val="2"/>
            <w:vAlign w:val="center"/>
          </w:tcPr>
          <w:p w14:paraId="5B210F90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  <w:b/>
                <w:smallCaps/>
                <w:color w:val="E36C0A" w:themeColor="accent6" w:themeShade="BF"/>
              </w:rPr>
            </w:pPr>
            <w:r w:rsidRPr="00FD4B83">
              <w:rPr>
                <w:rFonts w:asciiTheme="minorHAnsi" w:hAnsiTheme="minorHAnsi"/>
                <w:b/>
                <w:smallCaps/>
                <w:color w:val="E36C0A" w:themeColor="accent6" w:themeShade="BF"/>
              </w:rPr>
              <w:t>Autres charges</w:t>
            </w:r>
          </w:p>
        </w:tc>
      </w:tr>
      <w:tr w:rsidR="00FD4B83" w:rsidRPr="00FD4B83" w14:paraId="717057D4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3D48D4CB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2E18332F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57ADF0A5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7DE66456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0AA42F0E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  <w:tr w:rsidR="00FD4B83" w:rsidRPr="00FD4B83" w14:paraId="56E287A4" w14:textId="77777777" w:rsidTr="00945E93">
        <w:trPr>
          <w:trHeight w:val="469"/>
        </w:trPr>
        <w:tc>
          <w:tcPr>
            <w:tcW w:w="6912" w:type="dxa"/>
            <w:vAlign w:val="center"/>
          </w:tcPr>
          <w:p w14:paraId="46F5CB7F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16" w:type="dxa"/>
            <w:vAlign w:val="center"/>
          </w:tcPr>
          <w:p w14:paraId="5E8CB402" w14:textId="77777777" w:rsidR="00FD4B83" w:rsidRPr="00FD4B83" w:rsidRDefault="00FD4B83" w:rsidP="00FD4B83">
            <w:pPr>
              <w:jc w:val="left"/>
              <w:rPr>
                <w:rFonts w:asciiTheme="minorHAnsi" w:hAnsiTheme="minorHAnsi"/>
              </w:rPr>
            </w:pPr>
            <w:r w:rsidRPr="00FD4B83">
              <w:rPr>
                <w:rFonts w:asciiTheme="minorHAnsi" w:hAnsiTheme="minorHAnsi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FD4B83">
              <w:rPr>
                <w:rFonts w:asciiTheme="minorHAnsi" w:hAnsiTheme="minorHAnsi"/>
              </w:rPr>
              <w:instrText xml:space="preserve"> FORMTEXT </w:instrText>
            </w:r>
            <w:r w:rsidRPr="00FD4B83">
              <w:rPr>
                <w:rFonts w:asciiTheme="minorHAnsi" w:hAnsiTheme="minorHAnsi"/>
              </w:rPr>
            </w:r>
            <w:r w:rsidRPr="00FD4B83">
              <w:rPr>
                <w:rFonts w:asciiTheme="minorHAnsi" w:hAnsiTheme="minorHAnsi"/>
              </w:rPr>
              <w:fldChar w:fldCharType="separate"/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  <w:noProof/>
              </w:rPr>
              <w:t> </w:t>
            </w:r>
            <w:r w:rsidRPr="00FD4B83">
              <w:rPr>
                <w:rFonts w:asciiTheme="minorHAnsi" w:hAnsiTheme="minorHAnsi"/>
              </w:rPr>
              <w:fldChar w:fldCharType="end"/>
            </w:r>
            <w:r w:rsidRPr="00FD4B83">
              <w:rPr>
                <w:rFonts w:asciiTheme="minorHAnsi" w:hAnsiTheme="minorHAnsi"/>
              </w:rPr>
              <w:t>€</w:t>
            </w:r>
          </w:p>
        </w:tc>
      </w:tr>
    </w:tbl>
    <w:p w14:paraId="4B7A9364" w14:textId="77777777" w:rsidR="00FD4B83" w:rsidRDefault="00FD4B83" w:rsidP="00FD4B83">
      <w:pPr>
        <w:rPr>
          <w:rFonts w:asciiTheme="minorHAnsi" w:hAnsiTheme="minorHAnsi"/>
          <w:color w:val="3D2983"/>
        </w:rPr>
      </w:pPr>
    </w:p>
    <w:p w14:paraId="387543FD" w14:textId="77777777" w:rsidR="00582530" w:rsidRDefault="00582530" w:rsidP="00FD4B83">
      <w:pPr>
        <w:rPr>
          <w:rFonts w:asciiTheme="minorHAnsi" w:hAnsiTheme="minorHAnsi"/>
          <w:color w:val="3D2983"/>
        </w:rPr>
      </w:pPr>
    </w:p>
    <w:p w14:paraId="05BE0087" w14:textId="77777777" w:rsidR="00CD0036" w:rsidRPr="00FD4B83" w:rsidRDefault="00CD0036" w:rsidP="00CD0036">
      <w:pPr>
        <w:shd w:val="clear" w:color="auto" w:fill="808080" w:themeFill="background1" w:themeFillShade="80"/>
        <w:jc w:val="center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4. Bibliographie</w:t>
      </w:r>
    </w:p>
    <w:p w14:paraId="6526F6AF" w14:textId="77777777" w:rsidR="00582530" w:rsidRDefault="00582530" w:rsidP="00582530">
      <w:pPr>
        <w:spacing w:before="60" w:after="120"/>
        <w:rPr>
          <w:rFonts w:asciiTheme="minorHAnsi" w:hAnsiTheme="minorHAnsi"/>
        </w:rPr>
      </w:pPr>
      <w:r w:rsidRPr="00FD4B83">
        <w:rPr>
          <w:rFonts w:asciiTheme="minorHAnsi" w:hAnsi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D4B83">
        <w:rPr>
          <w:rFonts w:asciiTheme="minorHAnsi" w:hAnsiTheme="minorHAnsi"/>
        </w:rPr>
        <w:instrText xml:space="preserve"> FORMTEXT </w:instrText>
      </w:r>
      <w:r w:rsidRPr="00FD4B83">
        <w:rPr>
          <w:rFonts w:asciiTheme="minorHAnsi" w:hAnsiTheme="minorHAnsi"/>
        </w:rPr>
      </w:r>
      <w:r w:rsidRPr="00FD4B83">
        <w:rPr>
          <w:rFonts w:asciiTheme="minorHAnsi" w:hAnsiTheme="minorHAnsi"/>
        </w:rPr>
        <w:fldChar w:fldCharType="separate"/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  <w:noProof/>
        </w:rPr>
        <w:t> </w:t>
      </w:r>
      <w:r w:rsidRPr="00FD4B83">
        <w:rPr>
          <w:rFonts w:asciiTheme="minorHAnsi" w:hAnsiTheme="minorHAnsi"/>
        </w:rPr>
        <w:fldChar w:fldCharType="end"/>
      </w:r>
    </w:p>
    <w:p w14:paraId="22D287E5" w14:textId="77777777" w:rsidR="00582530" w:rsidRPr="00F8607F" w:rsidRDefault="00582530" w:rsidP="00582530">
      <w:pPr>
        <w:spacing w:after="120"/>
        <w:rPr>
          <w:rFonts w:asciiTheme="minorHAnsi" w:hAnsiTheme="minorHAnsi"/>
          <w:b/>
          <w:color w:val="E36C0A" w:themeColor="accent6" w:themeShade="BF"/>
        </w:rPr>
      </w:pPr>
    </w:p>
    <w:p w14:paraId="01B41A63" w14:textId="77777777" w:rsidR="00582530" w:rsidRPr="00FD4B83" w:rsidRDefault="00582530" w:rsidP="00FD4B83">
      <w:pPr>
        <w:rPr>
          <w:rFonts w:asciiTheme="minorHAnsi" w:hAnsiTheme="minorHAnsi"/>
          <w:color w:val="3D2983"/>
        </w:rPr>
      </w:pPr>
    </w:p>
    <w:sectPr w:rsidR="00582530" w:rsidRPr="00FD4B83" w:rsidSect="00ED6B6F">
      <w:footerReference w:type="default" r:id="rId11"/>
      <w:footerReference w:type="first" r:id="rId12"/>
      <w:pgSz w:w="11906" w:h="16838"/>
      <w:pgMar w:top="284" w:right="1417" w:bottom="1417" w:left="1417" w:header="708" w:footer="14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BARBET Audrey" w:date="2022-01-11T17:06:00Z" w:initials="BA">
    <w:p w14:paraId="28931BF6" w14:textId="77777777" w:rsidR="00923A82" w:rsidRDefault="00923A82">
      <w:pPr>
        <w:pStyle w:val="Commentaire"/>
      </w:pPr>
      <w:r>
        <w:rPr>
          <w:rStyle w:val="Marquedecommentaire"/>
        </w:rPr>
        <w:annotationRef/>
      </w:r>
      <w:r>
        <w:t>Enlever tous les items fax sur ce formulaire 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931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7664" w14:textId="77777777" w:rsidR="00D11C79" w:rsidRDefault="00D11C79">
      <w:pPr>
        <w:spacing w:line="240" w:lineRule="auto"/>
      </w:pPr>
      <w:r>
        <w:separator/>
      </w:r>
    </w:p>
  </w:endnote>
  <w:endnote w:type="continuationSeparator" w:id="0">
    <w:p w14:paraId="3224F0DD" w14:textId="77777777" w:rsidR="00D11C79" w:rsidRDefault="00D11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36AB" w14:textId="77777777"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>anté des</w:t>
    </w:r>
    <w:r>
      <w:rPr>
        <w:rFonts w:ascii="Century Gothic" w:hAnsi="Century Gothic"/>
        <w:sz w:val="18"/>
      </w:rPr>
      <w:t xml:space="preserve"> maladies rares abdomino-thoraciques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DE4554">
      <w:rPr>
        <w:rFonts w:ascii="Century Gothic" w:hAnsi="Century Gothic"/>
        <w:noProof/>
        <w:sz w:val="20"/>
      </w:rPr>
      <w:t>4</w:t>
    </w:r>
    <w:r w:rsidRPr="00296902">
      <w:rPr>
        <w:rFonts w:ascii="Century Gothic" w:hAnsi="Century Gothic"/>
        <w:sz w:val="20"/>
      </w:rPr>
      <w:fldChar w:fldCharType="end"/>
    </w:r>
  </w:p>
  <w:p w14:paraId="10C8381C" w14:textId="77777777" w:rsidR="00E47811" w:rsidRDefault="00E478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6E1E" w14:textId="77777777" w:rsidR="00E47811" w:rsidRPr="00296902" w:rsidRDefault="00E47811" w:rsidP="00296902">
    <w:pPr>
      <w:pBdr>
        <w:top w:val="single" w:sz="4" w:space="1" w:color="808080" w:themeColor="background1" w:themeShade="80"/>
      </w:pBdr>
      <w:tabs>
        <w:tab w:val="center" w:pos="4536"/>
        <w:tab w:val="right" w:pos="9072"/>
      </w:tabs>
      <w:spacing w:after="200"/>
      <w:jc w:val="right"/>
    </w:pPr>
    <w:r w:rsidRPr="00296902">
      <w:rPr>
        <w:rFonts w:ascii="Century Gothic" w:hAnsi="Century Gothic"/>
        <w:sz w:val="18"/>
      </w:rPr>
      <w:t xml:space="preserve">Filière de </w:t>
    </w:r>
    <w:r>
      <w:rPr>
        <w:rFonts w:ascii="Century Gothic" w:hAnsi="Century Gothic"/>
        <w:sz w:val="18"/>
      </w:rPr>
      <w:t>s</w:t>
    </w:r>
    <w:r w:rsidRPr="00296902">
      <w:rPr>
        <w:rFonts w:ascii="Century Gothic" w:hAnsi="Century Gothic"/>
        <w:sz w:val="18"/>
      </w:rPr>
      <w:t xml:space="preserve">anté des </w:t>
    </w:r>
    <w:r>
      <w:rPr>
        <w:rFonts w:ascii="Century Gothic" w:hAnsi="Century Gothic"/>
        <w:sz w:val="18"/>
      </w:rPr>
      <w:t>m</w:t>
    </w:r>
    <w:r w:rsidRPr="00296902">
      <w:rPr>
        <w:rFonts w:ascii="Century Gothic" w:hAnsi="Century Gothic"/>
        <w:sz w:val="18"/>
      </w:rPr>
      <w:t>al</w:t>
    </w:r>
    <w:r>
      <w:rPr>
        <w:rFonts w:ascii="Century Gothic" w:hAnsi="Century Gothic"/>
        <w:sz w:val="18"/>
      </w:rPr>
      <w:t>adies rares</w:t>
    </w:r>
    <w:r w:rsidRPr="00296902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a</w:t>
    </w:r>
    <w:r w:rsidRPr="00296902">
      <w:rPr>
        <w:rFonts w:ascii="Century Gothic" w:hAnsi="Century Gothic"/>
        <w:sz w:val="18"/>
      </w:rPr>
      <w:t>bdomino-</w:t>
    </w:r>
    <w:r>
      <w:rPr>
        <w:rFonts w:ascii="Century Gothic" w:hAnsi="Century Gothic"/>
        <w:sz w:val="18"/>
      </w:rPr>
      <w:t>tho</w:t>
    </w:r>
    <w:r w:rsidRPr="00296902">
      <w:rPr>
        <w:rFonts w:ascii="Century Gothic" w:hAnsi="Century Gothic"/>
        <w:sz w:val="18"/>
      </w:rPr>
      <w:t>raciques</w:t>
    </w:r>
    <w:r w:rsidRPr="00296902">
      <w:rPr>
        <w:rFonts w:ascii="Century Gothic" w:hAnsi="Century Gothic"/>
      </w:rPr>
      <w:tab/>
    </w:r>
    <w:r w:rsidRPr="00296902">
      <w:rPr>
        <w:rFonts w:ascii="Century Gothic" w:hAnsi="Century Gothic"/>
        <w:sz w:val="20"/>
      </w:rPr>
      <w:fldChar w:fldCharType="begin"/>
    </w:r>
    <w:r w:rsidRPr="00296902">
      <w:rPr>
        <w:rFonts w:ascii="Century Gothic" w:hAnsi="Century Gothic"/>
        <w:sz w:val="20"/>
      </w:rPr>
      <w:instrText xml:space="preserve"> PAGE   \* MERGEFORMAT </w:instrText>
    </w:r>
    <w:r w:rsidRPr="00296902">
      <w:rPr>
        <w:rFonts w:ascii="Century Gothic" w:hAnsi="Century Gothic"/>
        <w:sz w:val="20"/>
      </w:rPr>
      <w:fldChar w:fldCharType="separate"/>
    </w:r>
    <w:r w:rsidR="00DE4554">
      <w:rPr>
        <w:rFonts w:ascii="Century Gothic" w:hAnsi="Century Gothic"/>
        <w:noProof/>
        <w:sz w:val="20"/>
      </w:rPr>
      <w:t>1</w:t>
    </w:r>
    <w:r w:rsidRPr="00296902">
      <w:rPr>
        <w:rFonts w:ascii="Century Gothic" w:hAnsi="Century Gothic"/>
        <w:sz w:val="20"/>
      </w:rPr>
      <w:fldChar w:fldCharType="end"/>
    </w:r>
  </w:p>
  <w:p w14:paraId="4B724A8B" w14:textId="77777777" w:rsidR="00E47811" w:rsidRDefault="00E4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D1FC" w14:textId="77777777" w:rsidR="00D11C79" w:rsidRDefault="00D11C79">
      <w:pPr>
        <w:spacing w:line="240" w:lineRule="auto"/>
      </w:pPr>
      <w:r>
        <w:separator/>
      </w:r>
    </w:p>
  </w:footnote>
  <w:footnote w:type="continuationSeparator" w:id="0">
    <w:p w14:paraId="5589D1CD" w14:textId="77777777" w:rsidR="00D11C79" w:rsidRDefault="00D11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BAC"/>
    <w:multiLevelType w:val="hybridMultilevel"/>
    <w:tmpl w:val="918C3C8C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67C"/>
    <w:multiLevelType w:val="hybridMultilevel"/>
    <w:tmpl w:val="01F8BE12"/>
    <w:lvl w:ilvl="0" w:tplc="3AEE0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046EB"/>
    <w:multiLevelType w:val="hybridMultilevel"/>
    <w:tmpl w:val="70781816"/>
    <w:lvl w:ilvl="0" w:tplc="1ED88F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562F"/>
    <w:multiLevelType w:val="hybridMultilevel"/>
    <w:tmpl w:val="CB24E084"/>
    <w:lvl w:ilvl="0" w:tplc="F084BB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780C"/>
    <w:multiLevelType w:val="hybridMultilevel"/>
    <w:tmpl w:val="5B765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20D1"/>
    <w:multiLevelType w:val="hybridMultilevel"/>
    <w:tmpl w:val="088E9F28"/>
    <w:lvl w:ilvl="0" w:tplc="18328F3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483"/>
    <w:multiLevelType w:val="hybridMultilevel"/>
    <w:tmpl w:val="68FABE88"/>
    <w:lvl w:ilvl="0" w:tplc="56C8CE0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52BA3"/>
    <w:multiLevelType w:val="hybridMultilevel"/>
    <w:tmpl w:val="55DC51B2"/>
    <w:lvl w:ilvl="0" w:tplc="667AD9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16B81"/>
    <w:multiLevelType w:val="hybridMultilevel"/>
    <w:tmpl w:val="DFF68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550E"/>
    <w:multiLevelType w:val="hybridMultilevel"/>
    <w:tmpl w:val="07606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036CC"/>
    <w:multiLevelType w:val="hybridMultilevel"/>
    <w:tmpl w:val="F0349C64"/>
    <w:lvl w:ilvl="0" w:tplc="3984FD4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, Ariane">
    <w15:presenceInfo w15:providerId="AD" w15:userId="S-1-5-21-417992014-2979592463-1247859305-177424"/>
  </w15:person>
  <w15:person w15:author="BARBET Audrey">
    <w15:presenceInfo w15:providerId="AD" w15:userId="S-1-5-21-417992014-2979592463-1247859305-108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07"/>
    <w:rsid w:val="000067B5"/>
    <w:rsid w:val="00012C23"/>
    <w:rsid w:val="000140EC"/>
    <w:rsid w:val="000158C9"/>
    <w:rsid w:val="00020341"/>
    <w:rsid w:val="00023211"/>
    <w:rsid w:val="00023F7E"/>
    <w:rsid w:val="00025290"/>
    <w:rsid w:val="00026273"/>
    <w:rsid w:val="00026B3E"/>
    <w:rsid w:val="00032A15"/>
    <w:rsid w:val="00033ACE"/>
    <w:rsid w:val="00036EDC"/>
    <w:rsid w:val="00043293"/>
    <w:rsid w:val="00044AD1"/>
    <w:rsid w:val="00046A63"/>
    <w:rsid w:val="000720DE"/>
    <w:rsid w:val="00080063"/>
    <w:rsid w:val="00082FE3"/>
    <w:rsid w:val="00083638"/>
    <w:rsid w:val="00083D7A"/>
    <w:rsid w:val="0009535D"/>
    <w:rsid w:val="000A4249"/>
    <w:rsid w:val="000A56B5"/>
    <w:rsid w:val="000A5BAA"/>
    <w:rsid w:val="000A7666"/>
    <w:rsid w:val="000B04EC"/>
    <w:rsid w:val="000B6DB0"/>
    <w:rsid w:val="000C024D"/>
    <w:rsid w:val="000C0FC5"/>
    <w:rsid w:val="000C5EEA"/>
    <w:rsid w:val="000C6E80"/>
    <w:rsid w:val="000D08A1"/>
    <w:rsid w:val="000D1C06"/>
    <w:rsid w:val="000D379F"/>
    <w:rsid w:val="000E0E28"/>
    <w:rsid w:val="000E194A"/>
    <w:rsid w:val="000E2A95"/>
    <w:rsid w:val="000F02E6"/>
    <w:rsid w:val="00100F43"/>
    <w:rsid w:val="0010492E"/>
    <w:rsid w:val="0011229C"/>
    <w:rsid w:val="0013682D"/>
    <w:rsid w:val="001375CC"/>
    <w:rsid w:val="00153DF2"/>
    <w:rsid w:val="001544E3"/>
    <w:rsid w:val="00157507"/>
    <w:rsid w:val="00162DAB"/>
    <w:rsid w:val="00166555"/>
    <w:rsid w:val="001841F9"/>
    <w:rsid w:val="00195C32"/>
    <w:rsid w:val="0019657E"/>
    <w:rsid w:val="00197606"/>
    <w:rsid w:val="001C7153"/>
    <w:rsid w:val="001D4252"/>
    <w:rsid w:val="001F2591"/>
    <w:rsid w:val="0020715F"/>
    <w:rsid w:val="002116A1"/>
    <w:rsid w:val="00221C21"/>
    <w:rsid w:val="00230FAA"/>
    <w:rsid w:val="00233DB8"/>
    <w:rsid w:val="00234458"/>
    <w:rsid w:val="002713B0"/>
    <w:rsid w:val="002765B3"/>
    <w:rsid w:val="00285AEF"/>
    <w:rsid w:val="002918E2"/>
    <w:rsid w:val="00296902"/>
    <w:rsid w:val="002B2802"/>
    <w:rsid w:val="002C5E7B"/>
    <w:rsid w:val="002D783C"/>
    <w:rsid w:val="002E35C9"/>
    <w:rsid w:val="002F10BE"/>
    <w:rsid w:val="002F3B78"/>
    <w:rsid w:val="003073A0"/>
    <w:rsid w:val="00314408"/>
    <w:rsid w:val="00330C65"/>
    <w:rsid w:val="003417BF"/>
    <w:rsid w:val="00343853"/>
    <w:rsid w:val="00346EF1"/>
    <w:rsid w:val="00351ABB"/>
    <w:rsid w:val="00371B92"/>
    <w:rsid w:val="00384737"/>
    <w:rsid w:val="00395063"/>
    <w:rsid w:val="003A45AA"/>
    <w:rsid w:val="003B05BE"/>
    <w:rsid w:val="003B1576"/>
    <w:rsid w:val="003B4165"/>
    <w:rsid w:val="003B59CC"/>
    <w:rsid w:val="003D3112"/>
    <w:rsid w:val="003D5D55"/>
    <w:rsid w:val="003F6127"/>
    <w:rsid w:val="00422D7A"/>
    <w:rsid w:val="00435C7F"/>
    <w:rsid w:val="00436083"/>
    <w:rsid w:val="00436781"/>
    <w:rsid w:val="00450580"/>
    <w:rsid w:val="00452DE9"/>
    <w:rsid w:val="004713B0"/>
    <w:rsid w:val="00490AB0"/>
    <w:rsid w:val="00490CBA"/>
    <w:rsid w:val="004A7A05"/>
    <w:rsid w:val="004B563B"/>
    <w:rsid w:val="004C0FE6"/>
    <w:rsid w:val="004C33CB"/>
    <w:rsid w:val="004F6F30"/>
    <w:rsid w:val="00510748"/>
    <w:rsid w:val="005214BB"/>
    <w:rsid w:val="005272E2"/>
    <w:rsid w:val="00532F52"/>
    <w:rsid w:val="005712C6"/>
    <w:rsid w:val="00574EDF"/>
    <w:rsid w:val="00582530"/>
    <w:rsid w:val="00583704"/>
    <w:rsid w:val="00583DE2"/>
    <w:rsid w:val="00591070"/>
    <w:rsid w:val="00591F8B"/>
    <w:rsid w:val="00593FC7"/>
    <w:rsid w:val="00595F07"/>
    <w:rsid w:val="005A0A0D"/>
    <w:rsid w:val="005A4F29"/>
    <w:rsid w:val="005B4F4A"/>
    <w:rsid w:val="005C085F"/>
    <w:rsid w:val="005C440F"/>
    <w:rsid w:val="005E0277"/>
    <w:rsid w:val="005E3B3B"/>
    <w:rsid w:val="005E5FB6"/>
    <w:rsid w:val="00621377"/>
    <w:rsid w:val="00642501"/>
    <w:rsid w:val="006431B5"/>
    <w:rsid w:val="00651972"/>
    <w:rsid w:val="0065287C"/>
    <w:rsid w:val="006636C7"/>
    <w:rsid w:val="00664CE7"/>
    <w:rsid w:val="00674104"/>
    <w:rsid w:val="00680E79"/>
    <w:rsid w:val="00685196"/>
    <w:rsid w:val="006858A5"/>
    <w:rsid w:val="00693F26"/>
    <w:rsid w:val="006A0962"/>
    <w:rsid w:val="006A72F3"/>
    <w:rsid w:val="006D0982"/>
    <w:rsid w:val="006D4020"/>
    <w:rsid w:val="006E5F97"/>
    <w:rsid w:val="0070704E"/>
    <w:rsid w:val="007102D5"/>
    <w:rsid w:val="0071270E"/>
    <w:rsid w:val="00714AA2"/>
    <w:rsid w:val="007234B5"/>
    <w:rsid w:val="007254F2"/>
    <w:rsid w:val="00734DD9"/>
    <w:rsid w:val="00741EE0"/>
    <w:rsid w:val="00746AC8"/>
    <w:rsid w:val="0075425D"/>
    <w:rsid w:val="00761A0E"/>
    <w:rsid w:val="00765A06"/>
    <w:rsid w:val="00770BE9"/>
    <w:rsid w:val="007816E3"/>
    <w:rsid w:val="00787F66"/>
    <w:rsid w:val="007923D4"/>
    <w:rsid w:val="00795523"/>
    <w:rsid w:val="00795E1A"/>
    <w:rsid w:val="007A272A"/>
    <w:rsid w:val="007A5A82"/>
    <w:rsid w:val="007B6C21"/>
    <w:rsid w:val="007C4193"/>
    <w:rsid w:val="007C49CA"/>
    <w:rsid w:val="007D0C09"/>
    <w:rsid w:val="007D2ABE"/>
    <w:rsid w:val="007D3C5D"/>
    <w:rsid w:val="007D5A45"/>
    <w:rsid w:val="007D7FEF"/>
    <w:rsid w:val="007E795F"/>
    <w:rsid w:val="007F122F"/>
    <w:rsid w:val="007F549F"/>
    <w:rsid w:val="00800049"/>
    <w:rsid w:val="0080500D"/>
    <w:rsid w:val="00807DF2"/>
    <w:rsid w:val="008379C6"/>
    <w:rsid w:val="00855F2D"/>
    <w:rsid w:val="00870B32"/>
    <w:rsid w:val="0087208D"/>
    <w:rsid w:val="008776D3"/>
    <w:rsid w:val="00886B54"/>
    <w:rsid w:val="0089242C"/>
    <w:rsid w:val="008927FB"/>
    <w:rsid w:val="00894334"/>
    <w:rsid w:val="008964AE"/>
    <w:rsid w:val="008A1B08"/>
    <w:rsid w:val="008A7F3A"/>
    <w:rsid w:val="008B2F2A"/>
    <w:rsid w:val="008C4AF2"/>
    <w:rsid w:val="008D69FB"/>
    <w:rsid w:val="008E2500"/>
    <w:rsid w:val="008F1C84"/>
    <w:rsid w:val="0090137F"/>
    <w:rsid w:val="00907BDD"/>
    <w:rsid w:val="00921FE0"/>
    <w:rsid w:val="00923A82"/>
    <w:rsid w:val="009372E8"/>
    <w:rsid w:val="00945E93"/>
    <w:rsid w:val="0095319E"/>
    <w:rsid w:val="0097219E"/>
    <w:rsid w:val="00975C47"/>
    <w:rsid w:val="00977839"/>
    <w:rsid w:val="00982C90"/>
    <w:rsid w:val="00986615"/>
    <w:rsid w:val="00986FB3"/>
    <w:rsid w:val="009901A0"/>
    <w:rsid w:val="009933AA"/>
    <w:rsid w:val="00996B01"/>
    <w:rsid w:val="009A147A"/>
    <w:rsid w:val="009A54A6"/>
    <w:rsid w:val="009B17DD"/>
    <w:rsid w:val="009B72CD"/>
    <w:rsid w:val="009C4F27"/>
    <w:rsid w:val="009C5786"/>
    <w:rsid w:val="009C642A"/>
    <w:rsid w:val="009C6D38"/>
    <w:rsid w:val="009D4D3A"/>
    <w:rsid w:val="009E036A"/>
    <w:rsid w:val="009F1582"/>
    <w:rsid w:val="009F1647"/>
    <w:rsid w:val="00A016C0"/>
    <w:rsid w:val="00A04914"/>
    <w:rsid w:val="00A14762"/>
    <w:rsid w:val="00A166A6"/>
    <w:rsid w:val="00A231D3"/>
    <w:rsid w:val="00A233EF"/>
    <w:rsid w:val="00A4295E"/>
    <w:rsid w:val="00A46B06"/>
    <w:rsid w:val="00A51E29"/>
    <w:rsid w:val="00A72BB0"/>
    <w:rsid w:val="00A75D0F"/>
    <w:rsid w:val="00A81A0B"/>
    <w:rsid w:val="00A82C90"/>
    <w:rsid w:val="00A86CC9"/>
    <w:rsid w:val="00AA0B80"/>
    <w:rsid w:val="00AA46F0"/>
    <w:rsid w:val="00AC3B45"/>
    <w:rsid w:val="00AC4B3F"/>
    <w:rsid w:val="00AC6089"/>
    <w:rsid w:val="00AD442C"/>
    <w:rsid w:val="00AD5D1D"/>
    <w:rsid w:val="00AF0865"/>
    <w:rsid w:val="00AF5113"/>
    <w:rsid w:val="00B14906"/>
    <w:rsid w:val="00B20CE4"/>
    <w:rsid w:val="00B50F06"/>
    <w:rsid w:val="00B52C44"/>
    <w:rsid w:val="00B52DAA"/>
    <w:rsid w:val="00B5768F"/>
    <w:rsid w:val="00B7492D"/>
    <w:rsid w:val="00B84332"/>
    <w:rsid w:val="00B97133"/>
    <w:rsid w:val="00B9780E"/>
    <w:rsid w:val="00BB10C2"/>
    <w:rsid w:val="00BB23E0"/>
    <w:rsid w:val="00BC5E17"/>
    <w:rsid w:val="00BD4935"/>
    <w:rsid w:val="00BE2AEE"/>
    <w:rsid w:val="00C032CD"/>
    <w:rsid w:val="00C102B1"/>
    <w:rsid w:val="00C23511"/>
    <w:rsid w:val="00C23EEA"/>
    <w:rsid w:val="00C309F3"/>
    <w:rsid w:val="00C416D7"/>
    <w:rsid w:val="00C4530D"/>
    <w:rsid w:val="00C7623C"/>
    <w:rsid w:val="00C77F9C"/>
    <w:rsid w:val="00C8127A"/>
    <w:rsid w:val="00C823D9"/>
    <w:rsid w:val="00C8634E"/>
    <w:rsid w:val="00CB4544"/>
    <w:rsid w:val="00CC2130"/>
    <w:rsid w:val="00CC3913"/>
    <w:rsid w:val="00CC5264"/>
    <w:rsid w:val="00CC569B"/>
    <w:rsid w:val="00CD0036"/>
    <w:rsid w:val="00D1136D"/>
    <w:rsid w:val="00D11C79"/>
    <w:rsid w:val="00D1481F"/>
    <w:rsid w:val="00D26D6E"/>
    <w:rsid w:val="00D34D25"/>
    <w:rsid w:val="00D44585"/>
    <w:rsid w:val="00D53A17"/>
    <w:rsid w:val="00D63E10"/>
    <w:rsid w:val="00D660B3"/>
    <w:rsid w:val="00D70240"/>
    <w:rsid w:val="00DA10E1"/>
    <w:rsid w:val="00DA706F"/>
    <w:rsid w:val="00DA7F06"/>
    <w:rsid w:val="00DB6D69"/>
    <w:rsid w:val="00DC2228"/>
    <w:rsid w:val="00DD3836"/>
    <w:rsid w:val="00DD699B"/>
    <w:rsid w:val="00DE4554"/>
    <w:rsid w:val="00DF5C7A"/>
    <w:rsid w:val="00E04EEB"/>
    <w:rsid w:val="00E105D3"/>
    <w:rsid w:val="00E15D83"/>
    <w:rsid w:val="00E2688F"/>
    <w:rsid w:val="00E34AE9"/>
    <w:rsid w:val="00E35EAC"/>
    <w:rsid w:val="00E43DED"/>
    <w:rsid w:val="00E47811"/>
    <w:rsid w:val="00E478FC"/>
    <w:rsid w:val="00E6103C"/>
    <w:rsid w:val="00E84207"/>
    <w:rsid w:val="00E927A9"/>
    <w:rsid w:val="00EA6E3C"/>
    <w:rsid w:val="00EB1F2C"/>
    <w:rsid w:val="00ED3758"/>
    <w:rsid w:val="00ED55F1"/>
    <w:rsid w:val="00ED6B6F"/>
    <w:rsid w:val="00ED7357"/>
    <w:rsid w:val="00EE4332"/>
    <w:rsid w:val="00EE59D8"/>
    <w:rsid w:val="00EF2BD3"/>
    <w:rsid w:val="00EF7483"/>
    <w:rsid w:val="00F02B81"/>
    <w:rsid w:val="00F07068"/>
    <w:rsid w:val="00F1129F"/>
    <w:rsid w:val="00F155B4"/>
    <w:rsid w:val="00F31442"/>
    <w:rsid w:val="00F34283"/>
    <w:rsid w:val="00F43E03"/>
    <w:rsid w:val="00F559D9"/>
    <w:rsid w:val="00F6337F"/>
    <w:rsid w:val="00F63AC5"/>
    <w:rsid w:val="00F65B97"/>
    <w:rsid w:val="00F7550C"/>
    <w:rsid w:val="00F75B82"/>
    <w:rsid w:val="00F830D2"/>
    <w:rsid w:val="00F8607F"/>
    <w:rsid w:val="00F86336"/>
    <w:rsid w:val="00FA6D5C"/>
    <w:rsid w:val="00FB47AE"/>
    <w:rsid w:val="00FB7128"/>
    <w:rsid w:val="00FD4B83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D1AAC0"/>
  <w15:docId w15:val="{6079ECD7-B59D-4FC4-B0F6-5A3AF43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E4"/>
    <w:pPr>
      <w:spacing w:line="276" w:lineRule="auto"/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20CE4"/>
    <w:pPr>
      <w:keepNext/>
      <w:pBdr>
        <w:top w:val="single" w:sz="8" w:space="1" w:color="7F7F7F" w:themeColor="text1" w:themeTint="80"/>
        <w:bottom w:val="single" w:sz="8" w:space="1" w:color="7F7F7F" w:themeColor="text1" w:themeTint="80"/>
      </w:pBdr>
      <w:spacing w:after="120" w:line="240" w:lineRule="auto"/>
      <w:outlineLvl w:val="0"/>
    </w:pPr>
    <w:rPr>
      <w:rFonts w:ascii="Century Gothic" w:eastAsia="Times New Roman" w:hAnsi="Century Gothic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eastAsia="Times New Roman" w:hAnsi="Arial" w:cs="Times New Roman"/>
      <w:b/>
      <w:szCs w:val="20"/>
      <w:lang w:eastAsia="fr-FR"/>
    </w:rPr>
  </w:style>
  <w:style w:type="paragraph" w:styleId="NormalWeb">
    <w:name w:val="Normal (Web)"/>
    <w:basedOn w:val="Normal"/>
    <w:semiHidden/>
    <w:rsid w:val="008E2500"/>
    <w:pPr>
      <w:spacing w:after="105" w:line="255" w:lineRule="atLeast"/>
      <w:ind w:firstLine="180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2"/>
      <w:szCs w:val="22"/>
      <w:lang w:eastAsia="en-US"/>
    </w:rPr>
  </w:style>
  <w:style w:type="character" w:styleId="Numrodepage">
    <w:name w:val="page number"/>
    <w:basedOn w:val="Policepardfaut"/>
    <w:semiHidden/>
  </w:style>
  <w:style w:type="paragraph" w:customStyle="1" w:styleId="Textebrut1">
    <w:name w:val="Texte brut1"/>
    <w:basedOn w:val="Normal"/>
    <w:pPr>
      <w:suppressAutoHyphens/>
      <w:spacing w:line="240" w:lineRule="auto"/>
    </w:pPr>
    <w:rPr>
      <w:rFonts w:ascii="Consolas" w:hAnsi="Consolas"/>
      <w:sz w:val="21"/>
      <w:szCs w:val="21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8E2500"/>
    <w:pPr>
      <w:tabs>
        <w:tab w:val="left" w:pos="4320"/>
      </w:tabs>
      <w:spacing w:line="240" w:lineRule="auto"/>
      <w:ind w:left="7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8E2500"/>
    <w:rPr>
      <w:rFonts w:ascii="Times New Roman" w:eastAsia="Times New Roman" w:hAnsi="Times New Roman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5F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1A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6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EF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9B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0277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0277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E027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A0FF-6441-4AED-806B-C48BD8B0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KIZABA Benedicte</dc:creator>
  <cp:keywords/>
  <dc:description/>
  <cp:lastModifiedBy>DAVID, Ariane</cp:lastModifiedBy>
  <cp:revision>2</cp:revision>
  <cp:lastPrinted>2017-01-12T09:46:00Z</cp:lastPrinted>
  <dcterms:created xsi:type="dcterms:W3CDTF">2022-01-12T08:44:00Z</dcterms:created>
  <dcterms:modified xsi:type="dcterms:W3CDTF">2022-01-12T08:44:00Z</dcterms:modified>
</cp:coreProperties>
</file>